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42D02" w14:textId="343F43F5" w:rsidR="003A4ABC" w:rsidRDefault="00FE2384">
      <w:pPr>
        <w:pStyle w:val="normal0"/>
        <w:jc w:val="right"/>
      </w:pPr>
      <w:bookmarkStart w:id="0" w:name="_GoBack"/>
      <w:bookmarkEnd w:id="0"/>
      <w:del w:id="1" w:author="Yotam Arens" w:date="2016-03-27T13:26:00Z">
        <w:r w:rsidDel="00763BFA">
          <w:rPr>
            <w:sz w:val="28"/>
            <w:szCs w:val="28"/>
          </w:rPr>
          <w:delText xml:space="preserve">CC Senior </w:delText>
        </w:r>
      </w:del>
      <w:commentRangeStart w:id="2"/>
      <w:r>
        <w:rPr>
          <w:sz w:val="28"/>
          <w:szCs w:val="28"/>
        </w:rPr>
        <w:t xml:space="preserve">Sign-In template </w:t>
      </w:r>
      <w:commentRangeEnd w:id="2"/>
      <w:r>
        <w:commentReference w:id="2"/>
      </w:r>
    </w:p>
    <w:p w14:paraId="48DF6604" w14:textId="77777777" w:rsidR="003A4ABC" w:rsidRDefault="00FE2384">
      <w:pPr>
        <w:pStyle w:val="normal0"/>
        <w:jc w:val="right"/>
      </w:pPr>
      <w:r>
        <w:t>By Yotam Arens, 3/1/16</w:t>
      </w:r>
    </w:p>
    <w:p w14:paraId="3D597B73" w14:textId="77777777" w:rsidR="003A4ABC" w:rsidRDefault="003A4ABC">
      <w:pPr>
        <w:pStyle w:val="normal0"/>
      </w:pPr>
    </w:p>
    <w:p w14:paraId="2CE1B602" w14:textId="77777777" w:rsidR="003A4ABC" w:rsidDel="00FE2384" w:rsidRDefault="00FE2384">
      <w:pPr>
        <w:pStyle w:val="normal0"/>
        <w:rPr>
          <w:del w:id="3" w:author="Yotam Arens" w:date="2016-03-02T21:33:00Z"/>
        </w:rPr>
      </w:pPr>
      <w:r>
        <w:rPr>
          <w:b/>
        </w:rPr>
        <w:t xml:space="preserve">RETURN </w:t>
      </w:r>
    </w:p>
    <w:p w14:paraId="6A102C49" w14:textId="77777777" w:rsidR="003A4ABC" w:rsidRDefault="003A4ABC">
      <w:pPr>
        <w:pStyle w:val="normal0"/>
      </w:pPr>
    </w:p>
    <w:tbl>
      <w:tblPr>
        <w:tblStyle w:val="a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08F89D6F" w14:textId="77777777">
        <w:trPr>
          <w:trHeight w:val="738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FEA41" w14:textId="77777777" w:rsidR="003A4ABC" w:rsidRDefault="00FE2384">
            <w:pPr>
              <w:pStyle w:val="normal0"/>
            </w:pPr>
            <w:commentRangeStart w:id="4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LAST, FIRST </w:t>
            </w:r>
          </w:p>
          <w:p w14:paraId="0B4A6B26" w14:textId="77777777" w:rsidR="003A4ABC" w:rsidRDefault="003A4ABC">
            <w:pPr>
              <w:pStyle w:val="normal0"/>
            </w:pPr>
          </w:p>
          <w:p w14:paraId="40FD58B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MRN: XXXXXXX</w:t>
            </w:r>
          </w:p>
          <w:p w14:paraId="52420C85" w14:textId="77777777" w:rsidR="003A4ABC" w:rsidRDefault="003A4ABC">
            <w:pPr>
              <w:pStyle w:val="normal0"/>
            </w:pPr>
          </w:p>
          <w:p w14:paraId="4AE73D8E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RETURN</w:t>
            </w:r>
          </w:p>
          <w:p w14:paraId="2431585D" w14:textId="77777777" w:rsidR="003A4ABC" w:rsidRDefault="003A4ABC">
            <w:pPr>
              <w:pStyle w:val="normal0"/>
            </w:pPr>
          </w:p>
          <w:p w14:paraId="1417B138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9:00 AM</w:t>
            </w:r>
          </w:p>
          <w:p w14:paraId="6BF6651E" w14:textId="77777777" w:rsidR="003A4ABC" w:rsidRDefault="003A4ABC">
            <w:pPr>
              <w:pStyle w:val="normal0"/>
            </w:pPr>
          </w:p>
          <w:p w14:paraId="66921D7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  <w:commentRangeEnd w:id="4"/>
            <w:r>
              <w:commentReference w:id="4"/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06779" w14:textId="77777777" w:rsidR="003A4ABC" w:rsidRDefault="00FE2384">
            <w:pPr>
              <w:pStyle w:val="normal0"/>
            </w:pPr>
            <w:commentRangeStart w:id="5"/>
            <w:r>
              <w:rPr>
                <w:rFonts w:ascii="Arial" w:eastAsia="Arial" w:hAnsi="Arial" w:cs="Arial"/>
                <w:sz w:val="22"/>
                <w:szCs w:val="22"/>
              </w:rPr>
              <w:t>53F last seen 4/25/15 here for f/u</w:t>
            </w:r>
            <w:commentRangeEnd w:id="5"/>
            <w:r>
              <w:commentReference w:id="5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6F0E4440" w14:textId="77777777" w:rsidR="003A4ABC" w:rsidRDefault="003A4ABC">
            <w:pPr>
              <w:pStyle w:val="normal0"/>
            </w:pPr>
          </w:p>
          <w:p w14:paraId="115D4D67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#DM2, </w:t>
            </w:r>
            <w:commentRangeStart w:id="6"/>
            <w:r>
              <w:rPr>
                <w:rFonts w:ascii="Arial" w:eastAsia="Arial" w:hAnsi="Arial" w:cs="Arial"/>
                <w:sz w:val="22"/>
                <w:szCs w:val="22"/>
              </w:rPr>
              <w:t>uncontrolled</w:t>
            </w:r>
            <w:commentRangeEnd w:id="6"/>
            <w:r>
              <w:commentReference w:id="6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c/b retinopathy and albuminuria: A1c 14.0 (10/17/15) up from 10.8 (7/11/15), FFS ~200. </w:t>
            </w:r>
            <w:commentRangeStart w:id="7"/>
            <w:r>
              <w:rPr>
                <w:rFonts w:ascii="Arial" w:eastAsia="Arial" w:hAnsi="Arial" w:cs="Arial"/>
                <w:sz w:val="22"/>
                <w:szCs w:val="22"/>
              </w:rPr>
              <w:t>On NPH 32u AM/PM, metformin 1500/1000mg AM/PM, glimepiride 1mg QD</w:t>
            </w:r>
            <w:commentRangeEnd w:id="7"/>
            <w:r>
              <w:commentReference w:id="7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commentRangeStart w:id="8"/>
            <w:r>
              <w:rPr>
                <w:rFonts w:ascii="Arial" w:eastAsia="Arial" w:hAnsi="Arial" w:cs="Arial"/>
                <w:sz w:val="22"/>
                <w:szCs w:val="22"/>
              </w:rPr>
              <w:t xml:space="preserve">since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not compliant with insulin</w:t>
            </w:r>
            <w:commentRangeEnd w:id="8"/>
            <w:r>
              <w:commentReference w:id="8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lisinopril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20mg QD (BP doesn’t tolerate higher dose), aspirin 81mg QD, simvastatin 40mg QD (ASCVD risk 6.6%). </w:t>
            </w:r>
            <w:commentRangeStart w:id="9"/>
            <w:r>
              <w:rPr>
                <w:rFonts w:ascii="Arial" w:eastAsia="Arial" w:hAnsi="Arial" w:cs="Arial"/>
                <w:sz w:val="22"/>
                <w:szCs w:val="22"/>
              </w:rPr>
              <w:t xml:space="preserve">Albuminuria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uptrending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with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UMicroalb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/Cr 424 (7/11/15). </w:t>
            </w:r>
            <w:commentRangeEnd w:id="9"/>
            <w:r>
              <w:commentReference w:id="9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Working with nutrition (last visit 12/13/14) to reduce overall starch intake and replace with vegetables. Walks 30-40 min/day. No neuropathy, diabetic foot exam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(6/2015). </w:t>
            </w:r>
          </w:p>
          <w:p w14:paraId="436F2F86" w14:textId="77777777" w:rsidR="003A4ABC" w:rsidRDefault="003A4ABC">
            <w:pPr>
              <w:pStyle w:val="normal0"/>
            </w:pPr>
          </w:p>
          <w:p w14:paraId="1B7F0FFC" w14:textId="77777777" w:rsidR="003A4ABC" w:rsidRDefault="00FE2384">
            <w:pPr>
              <w:pStyle w:val="normal0"/>
            </w:pPr>
            <w:commentRangeStart w:id="10"/>
            <w:r>
              <w:rPr>
                <w:rFonts w:ascii="Arial" w:eastAsia="Arial" w:hAnsi="Arial" w:cs="Arial"/>
                <w:sz w:val="22"/>
                <w:szCs w:val="22"/>
              </w:rPr>
              <w:t>#Diabetic retinopathy</w:t>
            </w:r>
            <w:commentRangeEnd w:id="10"/>
            <w:r>
              <w:commentReference w:id="10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progressing NPDR and dot blot hemorrhages (4/2015), did not f/u with Retina clinic 8/20/15. </w:t>
            </w:r>
          </w:p>
          <w:p w14:paraId="7494E407" w14:textId="77777777" w:rsidR="003A4ABC" w:rsidRDefault="003A4ABC">
            <w:pPr>
              <w:pStyle w:val="normal0"/>
            </w:pPr>
          </w:p>
          <w:p w14:paraId="0EFCC433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 HLD: Total cholesterol 175, HDL 49, LDL 90, TG 182 (4/25/15). On simvastatin 40mg daily. </w:t>
            </w:r>
          </w:p>
          <w:p w14:paraId="11FFA27C" w14:textId="77777777" w:rsidR="003A4ABC" w:rsidRDefault="003A4ABC">
            <w:pPr>
              <w:pStyle w:val="normal0"/>
            </w:pPr>
          </w:p>
          <w:p w14:paraId="17092D3D" w14:textId="77777777" w:rsidR="003A4ABC" w:rsidRDefault="00FE2384">
            <w:pPr>
              <w:pStyle w:val="normal0"/>
            </w:pPr>
            <w:commentRangeStart w:id="11"/>
            <w:r>
              <w:rPr>
                <w:rFonts w:ascii="Arial" w:eastAsia="Arial" w:hAnsi="Arial" w:cs="Arial"/>
                <w:sz w:val="22"/>
                <w:szCs w:val="22"/>
              </w:rPr>
              <w:t>#HCM</w:t>
            </w:r>
            <w:commentRangeEnd w:id="11"/>
            <w:r>
              <w:commentReference w:id="11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BP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BMI 24.5,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Mammo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BIRADS-2 3/2014, Pap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10/2013, Colonoscopy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1/24/13, HIV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10/5/13, RPR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10/20/10, urine GC/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3/10/12, HBV non-immune (2010), HCV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6/7/14,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pneumovax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2010,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DTaP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2010.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94DDB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Priority: High</w:t>
            </w:r>
          </w:p>
          <w:p w14:paraId="23CCBC74" w14:textId="77777777" w:rsidR="003A4ABC" w:rsidRDefault="003A4ABC">
            <w:pPr>
              <w:pStyle w:val="normal0"/>
            </w:pPr>
          </w:p>
          <w:p w14:paraId="00666538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Full med rec with patient </w:t>
            </w:r>
          </w:p>
          <w:p w14:paraId="7345B5DC" w14:textId="77777777" w:rsidR="003A4ABC" w:rsidRDefault="003A4ABC">
            <w:pPr>
              <w:pStyle w:val="normal0"/>
            </w:pPr>
          </w:p>
          <w:p w14:paraId="545EB2AE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Counsel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uptitrate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insulin to NPH 40/40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was not adhering this higher dose in past for unclear reasons) </w:t>
            </w:r>
          </w:p>
          <w:p w14:paraId="4FF9ABE1" w14:textId="77777777" w:rsidR="003A4ABC" w:rsidRDefault="003A4ABC">
            <w:pPr>
              <w:pStyle w:val="normal0"/>
            </w:pPr>
          </w:p>
          <w:p w14:paraId="3843BB7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Counsel on medication adherence, identify barriers to adherence, review EHHOP pharm protocol (call ahead)</w:t>
            </w:r>
          </w:p>
          <w:p w14:paraId="197ABCB0" w14:textId="77777777" w:rsidR="003A4ABC" w:rsidRDefault="003A4ABC">
            <w:pPr>
              <w:pStyle w:val="normal0"/>
            </w:pPr>
          </w:p>
          <w:p w14:paraId="14A56F3A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Refill diabetic supplies (needs test strips)</w:t>
            </w:r>
          </w:p>
          <w:p w14:paraId="29A8BBE5" w14:textId="77777777" w:rsidR="003A4ABC" w:rsidRDefault="003A4ABC">
            <w:pPr>
              <w:pStyle w:val="normal0"/>
            </w:pPr>
          </w:p>
          <w:p w14:paraId="493D0008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Initiate CHW referral/meet with CHW coach </w:t>
            </w:r>
          </w:p>
          <w:p w14:paraId="44370374" w14:textId="77777777" w:rsidR="003A4ABC" w:rsidRDefault="003A4ABC">
            <w:pPr>
              <w:pStyle w:val="normal0"/>
            </w:pPr>
          </w:p>
          <w:p w14:paraId="0D8C5D19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ACT will re-schedule Retina Clinic f/u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CDC4765" w14:textId="77777777" w:rsidR="003A4ABC" w:rsidRDefault="003A4ABC">
            <w:pPr>
              <w:pStyle w:val="normal0"/>
            </w:pPr>
          </w:p>
          <w:p w14:paraId="09ABDA3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Labs: Flu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vax</w:t>
            </w:r>
            <w:proofErr w:type="spellEnd"/>
          </w:p>
          <w:p w14:paraId="20DE3DE1" w14:textId="77777777" w:rsidR="003A4ABC" w:rsidRDefault="003A4ABC">
            <w:pPr>
              <w:pStyle w:val="normal0"/>
            </w:pPr>
          </w:p>
        </w:tc>
      </w:tr>
    </w:tbl>
    <w:p w14:paraId="44BC63BF" w14:textId="77777777" w:rsidR="003A4ABC" w:rsidRDefault="003A4ABC">
      <w:pPr>
        <w:pStyle w:val="normal0"/>
      </w:pPr>
    </w:p>
    <w:tbl>
      <w:tblPr>
        <w:tblStyle w:val="a0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0692A708" w14:textId="77777777">
        <w:trPr>
          <w:trHeight w:val="126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B679D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LAST, FIRST </w:t>
            </w:r>
          </w:p>
          <w:p w14:paraId="09D2A19E" w14:textId="77777777" w:rsidR="003A4ABC" w:rsidRDefault="003A4ABC">
            <w:pPr>
              <w:pStyle w:val="normal0"/>
            </w:pPr>
          </w:p>
          <w:p w14:paraId="708EEAF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MRN: XXXXXX</w:t>
            </w:r>
          </w:p>
          <w:p w14:paraId="35D9B56A" w14:textId="77777777" w:rsidR="003A4ABC" w:rsidRDefault="003A4ABC">
            <w:pPr>
              <w:pStyle w:val="normal0"/>
            </w:pPr>
          </w:p>
          <w:p w14:paraId="7C1184B0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RETURN </w:t>
            </w:r>
          </w:p>
          <w:p w14:paraId="471C4454" w14:textId="77777777" w:rsidR="003A4ABC" w:rsidRDefault="003A4ABC">
            <w:pPr>
              <w:pStyle w:val="normal0"/>
            </w:pPr>
          </w:p>
          <w:p w14:paraId="2276360A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11:30AM</w:t>
            </w:r>
          </w:p>
          <w:p w14:paraId="2C03EA36" w14:textId="77777777" w:rsidR="003A4ABC" w:rsidRDefault="003A4ABC">
            <w:pPr>
              <w:pStyle w:val="normal0"/>
            </w:pPr>
          </w:p>
          <w:p w14:paraId="2D3CE585" w14:textId="77777777" w:rsidR="003A4ABC" w:rsidRDefault="003A4ABC">
            <w:pPr>
              <w:pStyle w:val="normal0"/>
            </w:pPr>
          </w:p>
          <w:p w14:paraId="143DF93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F2513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24F last seen 6/6/15 here for f/u: </w:t>
            </w:r>
          </w:p>
          <w:p w14:paraId="168E1F2C" w14:textId="77777777" w:rsidR="003A4ABC" w:rsidRDefault="003A4ABC">
            <w:pPr>
              <w:pStyle w:val="normal0"/>
            </w:pPr>
          </w:p>
          <w:p w14:paraId="654EA995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#DM2, uncontrolled: A1C 9.1 (6/2015) with little change from A1c 9.8 (1/2015). On metformin 1000 mg BID, with pervasive history of non-adherence. Evidence of mild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microvascular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change 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fundoscopic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exam noted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EHHOPhtho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 8/2015, will require f/u in 6 months. No known nephropathy or neuropathy. Lipids: TC 240, HDL 82, LDL 102,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TG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279. Not on statin or ASA (LFTs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7/2015). </w:t>
            </w:r>
          </w:p>
          <w:p w14:paraId="15CCA7BA" w14:textId="77777777" w:rsidR="003A4ABC" w:rsidRDefault="003A4ABC">
            <w:pPr>
              <w:pStyle w:val="normal0"/>
            </w:pPr>
          </w:p>
          <w:p w14:paraId="674B41F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#Pelvic pain: G1P1001, h/o chlamydia and recurrent UTIs. </w:t>
            </w:r>
            <w:commentRangeStart w:id="12"/>
            <w:r>
              <w:rPr>
                <w:rFonts w:ascii="Arial" w:eastAsia="Arial" w:hAnsi="Arial" w:cs="Arial"/>
                <w:sz w:val="22"/>
                <w:szCs w:val="22"/>
              </w:rPr>
              <w:t xml:space="preserve">Patient reports a history of chronic, intermittent pelvic pain of stabbing, sharp quality occurring every 1-2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days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lasting 10-20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each time</w:t>
            </w:r>
            <w:commentRangeEnd w:id="12"/>
            <w:r>
              <w:commentReference w:id="12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commentRangeStart w:id="13"/>
            <w:r>
              <w:rPr>
                <w:rFonts w:ascii="Arial" w:eastAsia="Arial" w:hAnsi="Arial" w:cs="Arial"/>
                <w:sz w:val="22"/>
                <w:szCs w:val="22"/>
              </w:rPr>
              <w:t>denies ax nausea, vomiting, constipation, gas, or bladder fullness during the episode</w:t>
            </w:r>
            <w:commentRangeEnd w:id="13"/>
            <w:r>
              <w:commentReference w:id="13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commentRangeStart w:id="14"/>
            <w:r>
              <w:rPr>
                <w:rFonts w:ascii="Arial" w:eastAsia="Arial" w:hAnsi="Arial" w:cs="Arial"/>
                <w:sz w:val="22"/>
                <w:szCs w:val="22"/>
              </w:rPr>
              <w:t>TVUS on 7/2015 WNL</w:t>
            </w:r>
            <w:commentRangeEnd w:id="14"/>
            <w:r>
              <w:commentReference w:id="14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At August WHC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Mirena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IUD placed with no adverse effects, patient reported improvement in pain. </w:t>
            </w:r>
          </w:p>
          <w:p w14:paraId="4D2D9D4E" w14:textId="77777777" w:rsidR="003A4ABC" w:rsidRDefault="003A4ABC">
            <w:pPr>
              <w:pStyle w:val="normal0"/>
            </w:pPr>
          </w:p>
          <w:p w14:paraId="69F8A29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#HCM: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 series completed 6/6/2015, Last pap (3/2015) benign, C&amp;G (3/2015) negative, HIV (1/2015) negative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31C62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Priority: High </w:t>
            </w:r>
          </w:p>
          <w:p w14:paraId="7AE489AE" w14:textId="77777777" w:rsidR="003A4ABC" w:rsidRDefault="003A4ABC">
            <w:pPr>
              <w:pStyle w:val="normal0"/>
            </w:pPr>
          </w:p>
          <w:p w14:paraId="2C82CD4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Assess medication adherence</w:t>
            </w:r>
          </w:p>
          <w:p w14:paraId="3108F687" w14:textId="77777777" w:rsidR="003A4ABC" w:rsidRDefault="003A4ABC">
            <w:pPr>
              <w:pStyle w:val="normal0"/>
            </w:pPr>
          </w:p>
          <w:p w14:paraId="3FE6708F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Address barriers to medication adherence</w:t>
            </w:r>
          </w:p>
          <w:p w14:paraId="0678FDC9" w14:textId="77777777" w:rsidR="003A4ABC" w:rsidRDefault="003A4ABC">
            <w:pPr>
              <w:pStyle w:val="normal0"/>
            </w:pPr>
          </w:p>
          <w:p w14:paraId="6AACC7B5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Review home BGM if time permits</w:t>
            </w:r>
          </w:p>
          <w:p w14:paraId="017653BC" w14:textId="77777777" w:rsidR="003A4ABC" w:rsidRDefault="003A4ABC">
            <w:pPr>
              <w:pStyle w:val="normal0"/>
            </w:pPr>
          </w:p>
          <w:p w14:paraId="3376F2C5" w14:textId="77777777" w:rsidR="003A4ABC" w:rsidRDefault="00FE2384">
            <w:pPr>
              <w:pStyle w:val="normal0"/>
            </w:pPr>
            <w:commentRangeStart w:id="15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Labs: A1c,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UMicroalb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/Cr, Gardasil #3, Flu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vax</w:t>
            </w:r>
            <w:commentRangeEnd w:id="15"/>
            <w:proofErr w:type="spellEnd"/>
            <w:r>
              <w:rPr>
                <w:rStyle w:val="CommentReference"/>
              </w:rPr>
              <w:commentReference w:id="15"/>
            </w:r>
          </w:p>
          <w:p w14:paraId="754C2E21" w14:textId="77777777" w:rsidR="003A4ABC" w:rsidRDefault="003A4ABC">
            <w:pPr>
              <w:pStyle w:val="normal0"/>
            </w:pPr>
          </w:p>
        </w:tc>
      </w:tr>
    </w:tbl>
    <w:p w14:paraId="431EA384" w14:textId="77777777" w:rsidR="003A4ABC" w:rsidDel="00FE2384" w:rsidRDefault="003A4ABC">
      <w:pPr>
        <w:pStyle w:val="normal0"/>
        <w:rPr>
          <w:del w:id="16" w:author="Yotam Arens" w:date="2016-03-02T21:33:00Z"/>
        </w:rPr>
      </w:pPr>
    </w:p>
    <w:p w14:paraId="0973CEFB" w14:textId="77777777" w:rsidR="003A4ABC" w:rsidRDefault="003A4ABC">
      <w:pPr>
        <w:pStyle w:val="normal0"/>
      </w:pPr>
    </w:p>
    <w:p w14:paraId="3AD8265C" w14:textId="77777777" w:rsidR="003A4ABC" w:rsidDel="00FE2384" w:rsidRDefault="00FE2384">
      <w:pPr>
        <w:pStyle w:val="normal0"/>
        <w:rPr>
          <w:del w:id="17" w:author="Yotam Arens" w:date="2016-03-02T21:33:00Z"/>
        </w:rPr>
      </w:pPr>
      <w:r>
        <w:rPr>
          <w:b/>
        </w:rPr>
        <w:t>QV</w:t>
      </w:r>
    </w:p>
    <w:p w14:paraId="11447396" w14:textId="77777777" w:rsidR="003A4ABC" w:rsidRDefault="003A4ABC">
      <w:pPr>
        <w:pStyle w:val="normal0"/>
      </w:pPr>
    </w:p>
    <w:tbl>
      <w:tblPr>
        <w:tblStyle w:val="a1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5116464C" w14:textId="77777777">
        <w:trPr>
          <w:trHeight w:val="192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30502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LAST, FIRST </w:t>
            </w:r>
          </w:p>
          <w:p w14:paraId="16B3C418" w14:textId="77777777" w:rsidR="003A4ABC" w:rsidRDefault="003A4ABC">
            <w:pPr>
              <w:pStyle w:val="normal0"/>
            </w:pPr>
          </w:p>
          <w:p w14:paraId="09768033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MRN: </w:t>
            </w:r>
            <w:r>
              <w:rPr>
                <w:rFonts w:ascii="Arial" w:eastAsia="Arial" w:hAnsi="Arial" w:cs="Arial"/>
              </w:rPr>
              <w:t>XXXXX</w:t>
            </w:r>
          </w:p>
          <w:p w14:paraId="2220CFD7" w14:textId="77777777" w:rsidR="003A4ABC" w:rsidRDefault="003A4ABC">
            <w:pPr>
              <w:pStyle w:val="normal0"/>
            </w:pPr>
          </w:p>
          <w:p w14:paraId="5FD21E21" w14:textId="77777777" w:rsidR="003A4ABC" w:rsidRDefault="00FE2384">
            <w:pPr>
              <w:pStyle w:val="normal0"/>
            </w:pPr>
            <w:commentRangeStart w:id="18"/>
            <w:r>
              <w:rPr>
                <w:rFonts w:ascii="Arial" w:eastAsia="Arial" w:hAnsi="Arial" w:cs="Arial"/>
                <w:sz w:val="22"/>
                <w:szCs w:val="22"/>
              </w:rPr>
              <w:t>QV</w:t>
            </w:r>
            <w:commentRangeEnd w:id="18"/>
            <w:r>
              <w:commentReference w:id="18"/>
            </w:r>
          </w:p>
          <w:p w14:paraId="1ADACC94" w14:textId="77777777" w:rsidR="003A4ABC" w:rsidRDefault="003A4ABC">
            <w:pPr>
              <w:pStyle w:val="normal0"/>
            </w:pPr>
          </w:p>
          <w:p w14:paraId="56E71584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11:00AM</w:t>
            </w:r>
          </w:p>
          <w:p w14:paraId="7A315B4A" w14:textId="77777777" w:rsidR="003A4ABC" w:rsidRDefault="003A4ABC">
            <w:pPr>
              <w:pStyle w:val="normal0"/>
            </w:pPr>
          </w:p>
          <w:p w14:paraId="52882D2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</w:p>
          <w:p w14:paraId="4D381F95" w14:textId="77777777" w:rsidR="003A4ABC" w:rsidRDefault="003A4ABC">
            <w:pPr>
              <w:pStyle w:val="normal0"/>
            </w:pPr>
          </w:p>
          <w:p w14:paraId="7D2073BD" w14:textId="77777777" w:rsidR="003A4ABC" w:rsidRDefault="003A4ABC">
            <w:pPr>
              <w:pStyle w:val="normal0"/>
            </w:pP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06FB" w14:textId="77777777" w:rsidR="003A4ABC" w:rsidRDefault="00FE2384">
            <w:pPr>
              <w:pStyle w:val="normal0"/>
            </w:pPr>
            <w:commentRangeStart w:id="19"/>
            <w:r>
              <w:rPr>
                <w:rFonts w:ascii="Arial" w:eastAsia="Arial" w:hAnsi="Arial" w:cs="Arial"/>
                <w:sz w:val="22"/>
                <w:szCs w:val="22"/>
              </w:rPr>
              <w:t>47F h/o CKD5, DM2 c/b retinopathy and neuropathy, HTN, HLD, and depression, last seen on 9/26/15, here for QV for dizziness in setting of recent increase in diuretic dose:</w:t>
            </w:r>
            <w:commentRangeEnd w:id="19"/>
            <w:r>
              <w:commentReference w:id="19"/>
            </w:r>
          </w:p>
          <w:p w14:paraId="18E9A5A0" w14:textId="77777777" w:rsidR="003A4ABC" w:rsidRDefault="003A4ABC">
            <w:pPr>
              <w:pStyle w:val="normal0"/>
            </w:pPr>
          </w:p>
          <w:p w14:paraId="5683A7D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#Dizziness: </w:t>
            </w:r>
            <w:commentRangeStart w:id="20"/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saw Renal 10/14,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metolazone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5mg daily (previously weekly) was added to furosemide 80mg BID, 30 min after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metolazone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due to fluid retention. On 10/20,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reported dizziness/LH after morning dose of furosemide.  Denied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presyncope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 syncope, orthostatic symptoms, or insulin use (h/o hypoglycemic dizziness).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taking meds at correct dose and time.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resolved with lying down, has not re-experienced dizziness since that episode despite continuing meds as prescribed.  </w:t>
            </w:r>
            <w:commentRangeEnd w:id="20"/>
            <w:r>
              <w:commentReference w:id="20"/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9DBB7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Priority: High </w:t>
            </w:r>
          </w:p>
          <w:p w14:paraId="41FEA657" w14:textId="77777777" w:rsidR="003A4ABC" w:rsidRDefault="003A4ABC">
            <w:pPr>
              <w:pStyle w:val="normal0"/>
            </w:pPr>
          </w:p>
          <w:p w14:paraId="61402D8C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Neuro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Cardiac exam </w:t>
            </w:r>
          </w:p>
          <w:p w14:paraId="76203ACF" w14:textId="77777777" w:rsidR="003A4ABC" w:rsidRDefault="003A4ABC">
            <w:pPr>
              <w:pStyle w:val="normal0"/>
            </w:pPr>
          </w:p>
          <w:p w14:paraId="4D7D071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commentRangeStart w:id="21"/>
            <w:r>
              <w:rPr>
                <w:rFonts w:ascii="Arial" w:eastAsia="Arial" w:hAnsi="Arial" w:cs="Arial"/>
                <w:sz w:val="22"/>
                <w:szCs w:val="22"/>
              </w:rPr>
              <w:t xml:space="preserve">Check BP,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orthostatics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; if positive, consider decreasing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metolazone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dose frequency </w:t>
            </w:r>
            <w:commentRangeEnd w:id="21"/>
            <w:r>
              <w:commentReference w:id="21"/>
            </w:r>
          </w:p>
          <w:p w14:paraId="5084F85B" w14:textId="77777777" w:rsidR="003A4ABC" w:rsidRDefault="003A4ABC">
            <w:pPr>
              <w:pStyle w:val="normal0"/>
            </w:pPr>
          </w:p>
          <w:p w14:paraId="1838AB74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Full visit scheduled for 11/7/15</w:t>
            </w:r>
          </w:p>
        </w:tc>
      </w:tr>
    </w:tbl>
    <w:p w14:paraId="5E93C48C" w14:textId="77777777" w:rsidR="003A4ABC" w:rsidRDefault="003A4ABC">
      <w:pPr>
        <w:pStyle w:val="normal0"/>
      </w:pPr>
    </w:p>
    <w:p w14:paraId="65E8211F" w14:textId="77777777" w:rsidR="003A4ABC" w:rsidRDefault="003A4ABC">
      <w:pPr>
        <w:pStyle w:val="normal0"/>
      </w:pPr>
    </w:p>
    <w:p w14:paraId="154BA28B" w14:textId="77777777" w:rsidR="003A4ABC" w:rsidRDefault="00FE2384">
      <w:pPr>
        <w:pStyle w:val="normal0"/>
      </w:pPr>
      <w:r>
        <w:rPr>
          <w:b/>
        </w:rPr>
        <w:t>LABS ONLY</w:t>
      </w:r>
    </w:p>
    <w:p w14:paraId="11A760C7" w14:textId="77777777" w:rsidR="003A4ABC" w:rsidRDefault="003A4ABC">
      <w:pPr>
        <w:pStyle w:val="normal0"/>
      </w:pPr>
    </w:p>
    <w:tbl>
      <w:tblPr>
        <w:tblStyle w:val="a2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33D738CF" w14:textId="77777777">
        <w:trPr>
          <w:trHeight w:val="192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86132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LAST, FIRST</w:t>
            </w:r>
          </w:p>
          <w:p w14:paraId="56F5B020" w14:textId="77777777" w:rsidR="003A4ABC" w:rsidRDefault="003A4ABC">
            <w:pPr>
              <w:pStyle w:val="normal0"/>
            </w:pPr>
          </w:p>
          <w:p w14:paraId="2A72AA39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MRN: XXX</w:t>
            </w:r>
          </w:p>
          <w:p w14:paraId="0BF90415" w14:textId="77777777" w:rsidR="003A4ABC" w:rsidRDefault="003A4ABC">
            <w:pPr>
              <w:pStyle w:val="normal0"/>
            </w:pPr>
          </w:p>
          <w:p w14:paraId="6B1E5605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Labs, </w:t>
            </w:r>
          </w:p>
          <w:p w14:paraId="05D6E718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10:40 AM</w:t>
            </w:r>
          </w:p>
          <w:p w14:paraId="206C3F24" w14:textId="77777777" w:rsidR="003A4ABC" w:rsidRDefault="003A4ABC">
            <w:pPr>
              <w:pStyle w:val="normal0"/>
            </w:pPr>
          </w:p>
          <w:p w14:paraId="73BEFD20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A58C" w14:textId="77777777" w:rsidR="003A4ABC" w:rsidRDefault="00FE2384">
            <w:pPr>
              <w:pStyle w:val="normal0"/>
            </w:pPr>
            <w:commentRangeStart w:id="22"/>
            <w:r>
              <w:rPr>
                <w:rFonts w:ascii="Arial" w:eastAsia="Arial" w:hAnsi="Arial" w:cs="Arial"/>
                <w:sz w:val="22"/>
                <w:szCs w:val="22"/>
              </w:rPr>
              <w:t xml:space="preserve">69F h/o DM2, HTN, HLD, obesity, chronic HA, chronic joint pain, last seen 6/27/15, here for labs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measure HC/MMA levels in context of equivocally low B12 level with recent tongue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b/l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foot pain</w:t>
            </w:r>
            <w:commentRangeEnd w:id="22"/>
            <w:r>
              <w:commentReference w:id="22"/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89525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Priority: Medium</w:t>
            </w:r>
          </w:p>
          <w:p w14:paraId="10BE8982" w14:textId="77777777" w:rsidR="003A4ABC" w:rsidRDefault="003A4ABC">
            <w:pPr>
              <w:pStyle w:val="normal0"/>
            </w:pPr>
          </w:p>
          <w:p w14:paraId="78ADEFBA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Labs: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homocysteine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MMA levels</w:t>
            </w:r>
          </w:p>
          <w:p w14:paraId="43D2B8EB" w14:textId="77777777" w:rsidR="003A4ABC" w:rsidRDefault="003A4ABC">
            <w:pPr>
              <w:pStyle w:val="normal0"/>
            </w:pPr>
          </w:p>
          <w:p w14:paraId="060CDD13" w14:textId="77777777" w:rsidR="003A4ABC" w:rsidRDefault="00FE2384">
            <w:pPr>
              <w:pStyle w:val="normal0"/>
            </w:pPr>
            <w:commentRangeStart w:id="23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Full visit scheduled 8/8/15</w:t>
            </w:r>
            <w:commentRangeEnd w:id="23"/>
            <w:r>
              <w:commentReference w:id="23"/>
            </w:r>
          </w:p>
          <w:p w14:paraId="3689E33E" w14:textId="77777777" w:rsidR="003A4ABC" w:rsidRDefault="003A4ABC">
            <w:pPr>
              <w:pStyle w:val="normal0"/>
            </w:pPr>
          </w:p>
          <w:p w14:paraId="62DF83F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2AB2401" w14:textId="77777777" w:rsidR="003A4ABC" w:rsidRDefault="003A4ABC">
      <w:pPr>
        <w:pStyle w:val="normal0"/>
      </w:pPr>
      <w:bookmarkStart w:id="24" w:name="h.gjdgxs" w:colFirst="0" w:colLast="0"/>
      <w:bookmarkEnd w:id="24"/>
    </w:p>
    <w:sectPr w:rsidR="003A4AB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Yotam Arens" w:date="2016-03-01T00:04:00Z" w:initials="">
    <w:p w14:paraId="5A912D27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Please use this template – keep the same font and formatting when submitting sign ins to the TS</w:t>
      </w:r>
    </w:p>
  </w:comment>
  <w:comment w:id="4" w:author="Yotam Arens" w:date="2016-03-01T00:05:00Z" w:initials="">
    <w:p w14:paraId="0E7E1580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IDENTIFYING INFORMATION FOR PT and CC Senior</w:t>
      </w:r>
    </w:p>
  </w:comment>
  <w:comment w:id="5" w:author="Yotam Arens" w:date="2016-02-29T23:46:00Z" w:initials="">
    <w:p w14:paraId="160B8B4C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If being followed for chronic conditions that are listed below, don’t need to list them in opening line. Just include last visit date.</w:t>
      </w:r>
    </w:p>
  </w:comment>
  <w:comment w:id="6" w:author="Yotam Arens" w:date="2016-02-29T23:47:00Z" w:initials="">
    <w:p w14:paraId="53EB9423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Mention whether DM is controlled (at or below A1C goal) or uncontrolled (above A1C goal)</w:t>
      </w:r>
    </w:p>
  </w:comment>
  <w:comment w:id="7" w:author="Yotam Arens" w:date="2016-02-29T23:48:00Z" w:initials="">
    <w:p w14:paraId="0F9EDF08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Include entire DM med regimen here</w:t>
      </w:r>
    </w:p>
  </w:comment>
  <w:comment w:id="8" w:author="Yotam Arens" w:date="2016-03-01T22:35:00Z" w:initials="">
    <w:p w14:paraId="5CDEE0FD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If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 on max dose of their med, explain why (i.e. now titrating, did not tolerate high dose due to hypoglycemia, poor adherence,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</w:comment>
  <w:comment w:id="9" w:author="Yotam Arens" w:date="2016-02-29T23:49:00Z" w:initials="">
    <w:p w14:paraId="6D6A34C1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Always comment on </w:t>
      </w:r>
      <w:proofErr w:type="spellStart"/>
      <w:r>
        <w:rPr>
          <w:rFonts w:ascii="Arial" w:eastAsia="Arial" w:hAnsi="Arial" w:cs="Arial"/>
          <w:sz w:val="22"/>
          <w:szCs w:val="22"/>
        </w:rPr>
        <w:t>microvascular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complications (retinopathy, nephropathy, neuropathy) and </w:t>
      </w:r>
      <w:proofErr w:type="spellStart"/>
      <w:r>
        <w:rPr>
          <w:rFonts w:ascii="Arial" w:eastAsia="Arial" w:hAnsi="Arial" w:cs="Arial"/>
          <w:sz w:val="22"/>
          <w:szCs w:val="22"/>
        </w:rPr>
        <w:t>macrovascular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complications (ASCVD, primary prevention), and any meds/labs/work up related to any of these complications</w:t>
      </w:r>
    </w:p>
  </w:comment>
  <w:comment w:id="10" w:author="Yotam Arens" w:date="2016-03-01T22:36:00Z" w:initials="">
    <w:p w14:paraId="1E76D111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Since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already has a DM complication, this may be listed as a separate problem or incorporated into the DM problem. Include pertinent PE findings, labs, and workup. If followed by outside clinic, include date of f/u and their management plan.</w:t>
      </w:r>
    </w:p>
  </w:comment>
  <w:comment w:id="11" w:author="Yotam Arens" w:date="2016-03-01T22:37:00Z" w:initials="">
    <w:p w14:paraId="4F3F43E1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Format HCM like so:</w:t>
      </w:r>
    </w:p>
    <w:p w14:paraId="491BEC40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ASCVD – BP, BMI, Lipids, ASCVD risk calculation</w:t>
      </w:r>
    </w:p>
    <w:p w14:paraId="4F43211A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Cancer screenings – age and gender appropriate</w:t>
      </w:r>
    </w:p>
    <w:p w14:paraId="5D59B1B8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Infectious disease – LTBI, Syphilis, HIV, HBV, HCV, GC/CT,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</w:p>
    <w:p w14:paraId="5503C06D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Immunizations – </w:t>
      </w:r>
      <w:proofErr w:type="spellStart"/>
      <w:r>
        <w:rPr>
          <w:rFonts w:ascii="Arial" w:eastAsia="Arial" w:hAnsi="Arial" w:cs="Arial"/>
          <w:sz w:val="22"/>
          <w:szCs w:val="22"/>
        </w:rPr>
        <w:t>Tdap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HBV, Gardasil,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(include how many doses have been completed)</w:t>
      </w:r>
    </w:p>
    <w:p w14:paraId="0BF9F49C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***Include dates!!</w:t>
      </w:r>
    </w:p>
  </w:comment>
  <w:comment w:id="12" w:author="Yotam Arens" w:date="2016-03-02T21:32:00Z" w:initials="">
    <w:p w14:paraId="0F29C470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Concise HPI</w:t>
      </w:r>
    </w:p>
  </w:comment>
  <w:comment w:id="13" w:author="Yotam Arens" w:date="2016-02-29T23:56:00Z" w:initials="">
    <w:p w14:paraId="5061C644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Includes pertinent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neg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sxs</w:t>
      </w:r>
      <w:proofErr w:type="spellEnd"/>
    </w:p>
  </w:comment>
  <w:comment w:id="14" w:author="Yotam Arens" w:date="2016-02-29T23:56:00Z" w:initials="">
    <w:p w14:paraId="520006C7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Includes work up and findings</w:t>
      </w:r>
    </w:p>
  </w:comment>
  <w:comment w:id="15" w:author="Yotam Arens" w:date="2016-03-02T21:32:00Z" w:initials="YA">
    <w:p w14:paraId="6610E598" w14:textId="77777777" w:rsidR="00FE2384" w:rsidRDefault="00FE2384" w:rsidP="00FE2384">
      <w:pPr>
        <w:pStyle w:val="normal0"/>
        <w:widowControl w:val="0"/>
      </w:pPr>
      <w:r>
        <w:rPr>
          <w:rStyle w:val="CommentReference"/>
        </w:rPr>
        <w:annotationRef/>
      </w:r>
      <w:r>
        <w:rPr>
          <w:rFonts w:ascii="Arial" w:eastAsia="Arial" w:hAnsi="Arial" w:cs="Arial"/>
          <w:sz w:val="22"/>
          <w:szCs w:val="22"/>
        </w:rPr>
        <w:t>Labs can be listed all together at bottom of plan, or organized by problem</w:t>
      </w:r>
    </w:p>
  </w:comment>
  <w:comment w:id="18" w:author="Yotam Arens" w:date="2016-02-29T23:59:00Z" w:initials="">
    <w:p w14:paraId="3144E83D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List type of visit, and time</w:t>
      </w:r>
    </w:p>
  </w:comment>
  <w:comment w:id="19" w:author="Yotam Arens" w:date="2016-02-29T23:57:00Z" w:initials="">
    <w:p w14:paraId="3B8E34D7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For QV, can summarize problems in opening statement, and explain reason for QV</w:t>
      </w:r>
    </w:p>
  </w:comment>
  <w:comment w:id="20" w:author="Yotam Arens" w:date="2016-02-29T23:58:00Z" w:initials="">
    <w:p w14:paraId="598DFD49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Concise HPI, addresses </w:t>
      </w:r>
      <w:proofErr w:type="spellStart"/>
      <w:r>
        <w:rPr>
          <w:rFonts w:ascii="Arial" w:eastAsia="Arial" w:hAnsi="Arial" w:cs="Arial"/>
          <w:sz w:val="22"/>
          <w:szCs w:val="22"/>
        </w:rPr>
        <w:t>DDx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current complaint</w:t>
      </w:r>
    </w:p>
  </w:comment>
  <w:comment w:id="21" w:author="Yotam Arens" w:date="2016-03-01T22:38:00Z" w:initials="">
    <w:p w14:paraId="373AC9EA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Plan includes specific management instructions based on in-clinic/lab findings</w:t>
      </w:r>
    </w:p>
  </w:comment>
  <w:comment w:id="22" w:author="Yotam Arens" w:date="2016-03-01T22:39:00Z" w:initials="">
    <w:p w14:paraId="6560DB2A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For Labs only </w:t>
      </w:r>
      <w:proofErr w:type="spellStart"/>
      <w:r>
        <w:rPr>
          <w:rFonts w:ascii="Arial" w:eastAsia="Arial" w:hAnsi="Arial" w:cs="Arial"/>
          <w:sz w:val="22"/>
          <w:szCs w:val="22"/>
        </w:rPr>
        <w:t>appt</w:t>
      </w:r>
      <w:proofErr w:type="spellEnd"/>
      <w:r>
        <w:rPr>
          <w:rFonts w:ascii="Arial" w:eastAsia="Arial" w:hAnsi="Arial" w:cs="Arial"/>
          <w:sz w:val="22"/>
          <w:szCs w:val="22"/>
        </w:rPr>
        <w:t>, can summarize problems in opening statement, explain indication for the Lab to be drawn</w:t>
      </w:r>
    </w:p>
  </w:comment>
  <w:comment w:id="23" w:author="Yotam Arens" w:date="2016-03-01T22:39:00Z" w:initials="">
    <w:p w14:paraId="4FC4CD32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Include date of return to clinic; if not scheduled yet, can include in sign in for Labs TS to schedule on day of visit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3A4ABC"/>
    <w:rsid w:val="003A4ABC"/>
    <w:rsid w:val="00763BFA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0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3435</Characters>
  <Application>Microsoft Macintosh Word</Application>
  <DocSecurity>0</DocSecurity>
  <Lines>28</Lines>
  <Paragraphs>8</Paragraphs>
  <ScaleCrop>false</ScaleCrop>
  <Company>Mount Sinai School of Medicine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Arens</cp:lastModifiedBy>
  <cp:revision>3</cp:revision>
  <dcterms:created xsi:type="dcterms:W3CDTF">2016-03-03T02:31:00Z</dcterms:created>
  <dcterms:modified xsi:type="dcterms:W3CDTF">2016-03-27T17:27:00Z</dcterms:modified>
</cp:coreProperties>
</file>