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A242D02" w14:textId="343F43F5" w:rsidR="003A4ABC" w:rsidRDefault="00FE2384">
      <w:pPr>
        <w:pStyle w:val="normal0"/>
        <w:jc w:val="right"/>
      </w:pPr>
      <w:bookmarkStart w:id="0" w:name="_GoBack"/>
      <w:bookmarkEnd w:id="0"/>
      <w:del w:id="1" w:author="Yotam Arens" w:date="2016-03-27T13:26:00Z">
        <w:r w:rsidDel="00763BFA">
          <w:rPr>
            <w:sz w:val="28"/>
            <w:szCs w:val="28"/>
          </w:rPr>
          <w:delText xml:space="preserve">CC Senior </w:delText>
        </w:r>
      </w:del>
      <w:commentRangeStart w:id="2"/>
      <w:r>
        <w:rPr>
          <w:sz w:val="28"/>
          <w:szCs w:val="28"/>
        </w:rPr>
        <w:t xml:space="preserve">Sign-In template </w:t>
      </w:r>
      <w:commentRangeEnd w:id="2"/>
      <w:r>
        <w:commentReference w:id="2"/>
      </w:r>
    </w:p>
    <w:p w14:paraId="48DF6604" w14:textId="77777777" w:rsidR="003A4ABC" w:rsidRDefault="00FE2384">
      <w:pPr>
        <w:pStyle w:val="normal0"/>
        <w:jc w:val="right"/>
      </w:pPr>
      <w:r>
        <w:t>By Yotam Arens, 3/1/16</w:t>
      </w:r>
    </w:p>
    <w:p w14:paraId="3D597B73" w14:textId="77777777" w:rsidR="003A4ABC" w:rsidRDefault="003A4ABC">
      <w:pPr>
        <w:pStyle w:val="normal0"/>
      </w:pPr>
    </w:p>
    <w:p w14:paraId="2CE1B602" w14:textId="77777777" w:rsidR="003A4ABC" w:rsidDel="00FE2384" w:rsidRDefault="00FE2384">
      <w:pPr>
        <w:pStyle w:val="normal0"/>
        <w:rPr>
          <w:del w:id="3" w:author="Yotam Arens" w:date="2016-03-02T21:33:00Z"/>
        </w:rPr>
      </w:pPr>
      <w:r>
        <w:rPr>
          <w:b/>
        </w:rPr>
        <w:t xml:space="preserve">RETURN </w:t>
      </w:r>
    </w:p>
    <w:p w14:paraId="6A102C49" w14:textId="77777777" w:rsidR="003A4ABC" w:rsidRDefault="003A4ABC">
      <w:pPr>
        <w:pStyle w:val="normal0"/>
      </w:pPr>
    </w:p>
    <w:tbl>
      <w:tblPr>
        <w:tblStyle w:val="a"/>
        <w:tblW w:w="8790" w:type="dxa"/>
        <w:tblInd w:w="-75" w:type="dxa"/>
        <w:tblLayout w:type="fixed"/>
        <w:tblLook w:val="0400" w:firstRow="0" w:lastRow="0" w:firstColumn="0" w:lastColumn="0" w:noHBand="0" w:noVBand="1"/>
      </w:tblPr>
      <w:tblGrid>
        <w:gridCol w:w="1425"/>
        <w:gridCol w:w="4888"/>
        <w:gridCol w:w="2477"/>
      </w:tblGrid>
      <w:tr w:rsidR="003A4ABC" w14:paraId="08F89D6F" w14:textId="77777777">
        <w:trPr>
          <w:trHeight w:val="7380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7FEA41" w14:textId="77777777" w:rsidR="003A4ABC" w:rsidRDefault="00FE2384">
            <w:pPr>
              <w:pStyle w:val="normal0"/>
            </w:pPr>
            <w:commentRangeStart w:id="4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LAST, FIRST </w:t>
            </w:r>
          </w:p>
          <w:p w14:paraId="0B4A6B26" w14:textId="77777777" w:rsidR="003A4ABC" w:rsidRDefault="003A4ABC">
            <w:pPr>
              <w:pStyle w:val="normal0"/>
            </w:pPr>
          </w:p>
          <w:p w14:paraId="40FD58BC" w14:textId="77777777" w:rsidR="003A4ABC" w:rsidRDefault="00FE2384">
            <w:pPr>
              <w:pStyle w:val="normal0"/>
            </w:pPr>
            <w:r>
              <w:rPr>
                <w:rFonts w:ascii="Arial" w:eastAsia="Arial" w:hAnsi="Arial" w:cs="Arial"/>
                <w:sz w:val="22"/>
                <w:szCs w:val="22"/>
              </w:rPr>
              <w:t>MRN: XXXXXXX</w:t>
            </w:r>
          </w:p>
          <w:p w14:paraId="52420C85" w14:textId="77777777" w:rsidR="003A4ABC" w:rsidRDefault="003A4ABC">
            <w:pPr>
              <w:pStyle w:val="normal0"/>
            </w:pPr>
          </w:p>
          <w:p w14:paraId="4AE73D8E" w14:textId="77777777" w:rsidR="003A4ABC" w:rsidRDefault="00FE2384">
            <w:pPr>
              <w:pStyle w:val="normal0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RETURN</w:t>
            </w:r>
          </w:p>
          <w:p w14:paraId="2431585D" w14:textId="77777777" w:rsidR="003A4ABC" w:rsidRDefault="003A4ABC">
            <w:pPr>
              <w:pStyle w:val="normal0"/>
            </w:pPr>
          </w:p>
          <w:p w14:paraId="1417B138" w14:textId="77777777" w:rsidR="003A4ABC" w:rsidRDefault="00FE2384">
            <w:pPr>
              <w:pStyle w:val="normal0"/>
            </w:pPr>
            <w:r>
              <w:rPr>
                <w:rFonts w:ascii="Arial" w:eastAsia="Arial" w:hAnsi="Arial" w:cs="Arial"/>
                <w:sz w:val="22"/>
                <w:szCs w:val="22"/>
              </w:rPr>
              <w:t>9:00 AM</w:t>
            </w:r>
          </w:p>
          <w:p w14:paraId="6BF6651E" w14:textId="77777777" w:rsidR="003A4ABC" w:rsidRDefault="003A4ABC">
            <w:pPr>
              <w:pStyle w:val="normal0"/>
            </w:pPr>
          </w:p>
          <w:p w14:paraId="66921D71" w14:textId="77777777" w:rsidR="003A4ABC" w:rsidRDefault="00FE2384">
            <w:pPr>
              <w:pStyle w:val="normal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CC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Sr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: XXX</w:t>
            </w:r>
            <w:commentRangeEnd w:id="4"/>
            <w:r>
              <w:commentReference w:id="4"/>
            </w:r>
          </w:p>
        </w:tc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806779" w14:textId="77777777" w:rsidR="003A4ABC" w:rsidRDefault="00FE2384">
            <w:pPr>
              <w:pStyle w:val="normal0"/>
            </w:pPr>
            <w:commentRangeStart w:id="5"/>
            <w:r>
              <w:rPr>
                <w:rFonts w:ascii="Arial" w:eastAsia="Arial" w:hAnsi="Arial" w:cs="Arial"/>
                <w:sz w:val="22"/>
                <w:szCs w:val="22"/>
              </w:rPr>
              <w:t>53F last seen 4/25/15 here for f/u</w:t>
            </w:r>
            <w:commentRangeEnd w:id="5"/>
            <w:r>
              <w:commentReference w:id="5"/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: </w:t>
            </w:r>
          </w:p>
          <w:p w14:paraId="6F0E4440" w14:textId="77777777" w:rsidR="003A4ABC" w:rsidRDefault="003A4ABC">
            <w:pPr>
              <w:pStyle w:val="normal0"/>
            </w:pPr>
          </w:p>
          <w:p w14:paraId="115D4D67" w14:textId="77777777" w:rsidR="003A4ABC" w:rsidRDefault="00FE2384">
            <w:pPr>
              <w:pStyle w:val="normal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#DM2, </w:t>
            </w:r>
            <w:commentRangeStart w:id="6"/>
            <w:r>
              <w:rPr>
                <w:rFonts w:ascii="Arial" w:eastAsia="Arial" w:hAnsi="Arial" w:cs="Arial"/>
                <w:sz w:val="22"/>
                <w:szCs w:val="22"/>
              </w:rPr>
              <w:t>uncontrolled</w:t>
            </w:r>
            <w:commentRangeEnd w:id="6"/>
            <w:r>
              <w:commentReference w:id="6"/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c/b retinopathy and albuminuria: A1c 14.0 (10/17/15) up from 10.8 (7/11/15), FFS ~200. </w:t>
            </w:r>
            <w:commentRangeStart w:id="7"/>
            <w:r>
              <w:rPr>
                <w:rFonts w:ascii="Arial" w:eastAsia="Arial" w:hAnsi="Arial" w:cs="Arial"/>
                <w:sz w:val="22"/>
                <w:szCs w:val="22"/>
              </w:rPr>
              <w:t>On NPH 32u AM/PM, metformin 1500/1000mg AM/PM, glimepiride 1mg QD</w:t>
            </w:r>
            <w:commentRangeEnd w:id="7"/>
            <w:r>
              <w:commentReference w:id="7"/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commentRangeStart w:id="8"/>
            <w:r>
              <w:rPr>
                <w:rFonts w:ascii="Arial" w:eastAsia="Arial" w:hAnsi="Arial" w:cs="Arial"/>
                <w:sz w:val="22"/>
                <w:szCs w:val="22"/>
              </w:rPr>
              <w:t xml:space="preserve">since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not compliant with insulin</w:t>
            </w:r>
            <w:commentRangeEnd w:id="8"/>
            <w:r>
              <w:commentReference w:id="8"/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),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lisinopril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20mg QD (BP doesn’t tolerate higher dose), aspirin 81mg QD, simvastatin 40mg QD (ASCVD risk 6.6%). </w:t>
            </w:r>
            <w:commentRangeStart w:id="9"/>
            <w:r>
              <w:rPr>
                <w:rFonts w:ascii="Arial" w:eastAsia="Arial" w:hAnsi="Arial" w:cs="Arial"/>
                <w:sz w:val="22"/>
                <w:szCs w:val="22"/>
              </w:rPr>
              <w:t xml:space="preserve">Albuminuria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uptrending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with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UMicroalb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/Cr 424 (7/11/15). </w:t>
            </w:r>
            <w:commentRangeEnd w:id="9"/>
            <w:r>
              <w:commentReference w:id="9"/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Working with nutrition (last visit 12/13/14) to reduce overall starch intake and replace with vegetables. Walks 30-40 min/day. No neuropathy, diabetic foot exam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wnl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(6/2015). </w:t>
            </w:r>
          </w:p>
          <w:p w14:paraId="436F2F86" w14:textId="77777777" w:rsidR="003A4ABC" w:rsidRDefault="003A4ABC">
            <w:pPr>
              <w:pStyle w:val="normal0"/>
            </w:pPr>
          </w:p>
          <w:p w14:paraId="1B7F0FFC" w14:textId="77777777" w:rsidR="003A4ABC" w:rsidRDefault="00FE2384">
            <w:pPr>
              <w:pStyle w:val="normal0"/>
            </w:pPr>
            <w:commentRangeStart w:id="10"/>
            <w:r>
              <w:rPr>
                <w:rFonts w:ascii="Arial" w:eastAsia="Arial" w:hAnsi="Arial" w:cs="Arial"/>
                <w:sz w:val="22"/>
                <w:szCs w:val="22"/>
              </w:rPr>
              <w:t>#Diabetic retinopathy</w:t>
            </w:r>
            <w:commentRangeEnd w:id="10"/>
            <w:r>
              <w:commentReference w:id="10"/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: progressing NPDR and dot blot hemorrhages (4/2015), did not f/u with Retina clinic 8/20/15. </w:t>
            </w:r>
          </w:p>
          <w:p w14:paraId="7494E407" w14:textId="77777777" w:rsidR="003A4ABC" w:rsidRDefault="003A4ABC">
            <w:pPr>
              <w:pStyle w:val="normal0"/>
            </w:pPr>
          </w:p>
          <w:p w14:paraId="0EFCC433" w14:textId="77777777" w:rsidR="003A4ABC" w:rsidRDefault="00FE2384">
            <w:pPr>
              <w:pStyle w:val="normal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# HLD: Total cholesterol 175, HDL 49, LDL 90, TG 182 (4/25/15). On simvastatin 40mg daily. </w:t>
            </w:r>
          </w:p>
          <w:p w14:paraId="11FFA27C" w14:textId="77777777" w:rsidR="003A4ABC" w:rsidRDefault="003A4ABC">
            <w:pPr>
              <w:pStyle w:val="normal0"/>
            </w:pPr>
          </w:p>
          <w:p w14:paraId="17092D3D" w14:textId="77777777" w:rsidR="003A4ABC" w:rsidRDefault="00FE2384">
            <w:pPr>
              <w:pStyle w:val="normal0"/>
            </w:pPr>
            <w:commentRangeStart w:id="11"/>
            <w:r>
              <w:rPr>
                <w:rFonts w:ascii="Arial" w:eastAsia="Arial" w:hAnsi="Arial" w:cs="Arial"/>
                <w:sz w:val="22"/>
                <w:szCs w:val="22"/>
              </w:rPr>
              <w:t>#HCM</w:t>
            </w:r>
            <w:commentRangeEnd w:id="11"/>
            <w:r>
              <w:commentReference w:id="11"/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: BP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wnl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BMI 24.5,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Mammo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BIRADS-2 3/2014, Pap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wnl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10/2013, Colonoscopy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wnl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1/24/13, HIV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neg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10/5/13, RPR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neg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10/20/10, urine GC/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Chl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neg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3/10/12, HBV non-immune (2010), HCV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neg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6/7/14,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pneumovax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2010,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DTaP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2010. 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194DDB" w14:textId="77777777" w:rsidR="003A4ABC" w:rsidRDefault="00FE2384">
            <w:pPr>
              <w:pStyle w:val="normal0"/>
            </w:pPr>
            <w:r>
              <w:rPr>
                <w:rFonts w:ascii="Arial" w:eastAsia="Arial" w:hAnsi="Arial" w:cs="Arial"/>
                <w:sz w:val="22"/>
                <w:szCs w:val="22"/>
              </w:rPr>
              <w:t>Priority: High</w:t>
            </w:r>
          </w:p>
          <w:p w14:paraId="23CCBC74" w14:textId="77777777" w:rsidR="003A4ABC" w:rsidRDefault="003A4ABC">
            <w:pPr>
              <w:pStyle w:val="normal0"/>
            </w:pPr>
          </w:p>
          <w:p w14:paraId="00666538" w14:textId="77777777" w:rsidR="003A4ABC" w:rsidRDefault="00FE2384">
            <w:pPr>
              <w:pStyle w:val="normal0"/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[ ]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Full med rec with patient </w:t>
            </w:r>
          </w:p>
          <w:p w14:paraId="7345B5DC" w14:textId="77777777" w:rsidR="003A4ABC" w:rsidRDefault="003A4ABC">
            <w:pPr>
              <w:pStyle w:val="normal0"/>
            </w:pPr>
          </w:p>
          <w:p w14:paraId="545EB2AE" w14:textId="77777777" w:rsidR="003A4ABC" w:rsidRDefault="00FE2384">
            <w:pPr>
              <w:pStyle w:val="normal0"/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[ ]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Counsel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uptitrate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insulin to NPH 40/40 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was not adhering this higher dose in past for unclear reasons) </w:t>
            </w:r>
          </w:p>
          <w:p w14:paraId="4FF9ABE1" w14:textId="77777777" w:rsidR="003A4ABC" w:rsidRDefault="003A4ABC">
            <w:pPr>
              <w:pStyle w:val="normal0"/>
            </w:pPr>
          </w:p>
          <w:p w14:paraId="3843BB71" w14:textId="77777777" w:rsidR="003A4ABC" w:rsidRDefault="00FE2384">
            <w:pPr>
              <w:pStyle w:val="normal0"/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[ ]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Counsel on medication adherence, identify barriers to adherence, review EHHOP pharm protocol (call ahead)</w:t>
            </w:r>
          </w:p>
          <w:p w14:paraId="197ABCB0" w14:textId="77777777" w:rsidR="003A4ABC" w:rsidRDefault="003A4ABC">
            <w:pPr>
              <w:pStyle w:val="normal0"/>
            </w:pPr>
          </w:p>
          <w:p w14:paraId="14A56F3A" w14:textId="77777777" w:rsidR="003A4ABC" w:rsidRDefault="00FE2384">
            <w:pPr>
              <w:pStyle w:val="normal0"/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[ ]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Refill diabetic supplies (needs test strips)</w:t>
            </w:r>
          </w:p>
          <w:p w14:paraId="29A8BBE5" w14:textId="77777777" w:rsidR="003A4ABC" w:rsidRDefault="003A4ABC">
            <w:pPr>
              <w:pStyle w:val="normal0"/>
            </w:pPr>
          </w:p>
          <w:p w14:paraId="493D0008" w14:textId="77777777" w:rsidR="003A4ABC" w:rsidRDefault="00FE2384">
            <w:pPr>
              <w:pStyle w:val="normal0"/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[ ]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Initiate CHW referral/meet with CHW coach </w:t>
            </w:r>
          </w:p>
          <w:p w14:paraId="44370374" w14:textId="77777777" w:rsidR="003A4ABC" w:rsidRDefault="003A4ABC">
            <w:pPr>
              <w:pStyle w:val="normal0"/>
            </w:pPr>
          </w:p>
          <w:p w14:paraId="0D8C5D19" w14:textId="77777777" w:rsidR="003A4ABC" w:rsidRDefault="00FE2384">
            <w:pPr>
              <w:pStyle w:val="normal0"/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[ ]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ACT will re-schedule Retina Clinic f/u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appt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5CDC4765" w14:textId="77777777" w:rsidR="003A4ABC" w:rsidRDefault="003A4ABC">
            <w:pPr>
              <w:pStyle w:val="normal0"/>
            </w:pPr>
          </w:p>
          <w:p w14:paraId="09ABDA31" w14:textId="77777777" w:rsidR="003A4ABC" w:rsidRDefault="00FE2384">
            <w:pPr>
              <w:pStyle w:val="normal0"/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[ ]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Labs: Flu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vax</w:t>
            </w:r>
            <w:proofErr w:type="spellEnd"/>
          </w:p>
          <w:p w14:paraId="20DE3DE1" w14:textId="77777777" w:rsidR="003A4ABC" w:rsidRDefault="003A4ABC">
            <w:pPr>
              <w:pStyle w:val="normal0"/>
            </w:pPr>
          </w:p>
        </w:tc>
      </w:tr>
    </w:tbl>
    <w:p w14:paraId="44BC63BF" w14:textId="77777777" w:rsidR="003A4ABC" w:rsidRDefault="003A4ABC">
      <w:pPr>
        <w:pStyle w:val="normal0"/>
      </w:pPr>
    </w:p>
    <w:tbl>
      <w:tblPr>
        <w:tblStyle w:val="a0"/>
        <w:tblW w:w="8790" w:type="dxa"/>
        <w:tblInd w:w="-75" w:type="dxa"/>
        <w:tblLayout w:type="fixed"/>
        <w:tblLook w:val="0400" w:firstRow="0" w:lastRow="0" w:firstColumn="0" w:lastColumn="0" w:noHBand="0" w:noVBand="1"/>
      </w:tblPr>
      <w:tblGrid>
        <w:gridCol w:w="1425"/>
        <w:gridCol w:w="4888"/>
        <w:gridCol w:w="2477"/>
      </w:tblGrid>
      <w:tr w:rsidR="003A4ABC" w14:paraId="0692A708" w14:textId="77777777">
        <w:trPr>
          <w:trHeight w:val="1260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4B679D" w14:textId="77777777" w:rsidR="003A4ABC" w:rsidRDefault="00FE2384">
            <w:pPr>
              <w:pStyle w:val="normal0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LAST, FIRST </w:t>
            </w:r>
          </w:p>
          <w:p w14:paraId="09D2A19E" w14:textId="77777777" w:rsidR="003A4ABC" w:rsidRDefault="003A4ABC">
            <w:pPr>
              <w:pStyle w:val="normal0"/>
            </w:pPr>
          </w:p>
          <w:p w14:paraId="708EEAFC" w14:textId="77777777" w:rsidR="003A4ABC" w:rsidRDefault="00FE2384">
            <w:pPr>
              <w:pStyle w:val="normal0"/>
            </w:pPr>
            <w:r>
              <w:rPr>
                <w:rFonts w:ascii="Arial" w:eastAsia="Arial" w:hAnsi="Arial" w:cs="Arial"/>
                <w:sz w:val="22"/>
                <w:szCs w:val="22"/>
              </w:rPr>
              <w:t>MRN: XXXXXX</w:t>
            </w:r>
          </w:p>
          <w:p w14:paraId="35D9B56A" w14:textId="77777777" w:rsidR="003A4ABC" w:rsidRDefault="003A4ABC">
            <w:pPr>
              <w:pStyle w:val="normal0"/>
            </w:pPr>
          </w:p>
          <w:p w14:paraId="7C1184B0" w14:textId="77777777" w:rsidR="003A4ABC" w:rsidRDefault="00FE2384">
            <w:pPr>
              <w:pStyle w:val="normal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RETURN </w:t>
            </w:r>
          </w:p>
          <w:p w14:paraId="471C4454" w14:textId="77777777" w:rsidR="003A4ABC" w:rsidRDefault="003A4ABC">
            <w:pPr>
              <w:pStyle w:val="normal0"/>
            </w:pPr>
          </w:p>
          <w:p w14:paraId="2276360A" w14:textId="77777777" w:rsidR="003A4ABC" w:rsidRDefault="00FE2384">
            <w:pPr>
              <w:pStyle w:val="normal0"/>
            </w:pPr>
            <w:r>
              <w:rPr>
                <w:rFonts w:ascii="Arial" w:eastAsia="Arial" w:hAnsi="Arial" w:cs="Arial"/>
                <w:sz w:val="22"/>
                <w:szCs w:val="22"/>
              </w:rPr>
              <w:t>11:30AM</w:t>
            </w:r>
          </w:p>
          <w:p w14:paraId="2C03EA36" w14:textId="77777777" w:rsidR="003A4ABC" w:rsidRDefault="003A4ABC">
            <w:pPr>
              <w:pStyle w:val="normal0"/>
            </w:pPr>
          </w:p>
          <w:p w14:paraId="2D3CE585" w14:textId="77777777" w:rsidR="003A4ABC" w:rsidRDefault="003A4ABC">
            <w:pPr>
              <w:pStyle w:val="normal0"/>
            </w:pPr>
          </w:p>
          <w:p w14:paraId="143DF93C" w14:textId="77777777" w:rsidR="003A4ABC" w:rsidRDefault="00FE2384">
            <w:pPr>
              <w:pStyle w:val="normal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CC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Sr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: XXX</w:t>
            </w:r>
          </w:p>
        </w:tc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8F2513" w14:textId="77777777" w:rsidR="003A4ABC" w:rsidRDefault="00FE2384">
            <w:pPr>
              <w:pStyle w:val="normal0"/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 xml:space="preserve">24F last seen 6/6/15 here for f/u: </w:t>
            </w:r>
          </w:p>
          <w:p w14:paraId="168E1F2C" w14:textId="77777777" w:rsidR="003A4ABC" w:rsidRDefault="003A4ABC">
            <w:pPr>
              <w:pStyle w:val="normal0"/>
            </w:pPr>
          </w:p>
          <w:p w14:paraId="654EA995" w14:textId="77777777" w:rsidR="003A4ABC" w:rsidRDefault="00FE2384">
            <w:pPr>
              <w:pStyle w:val="normal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#DM2, uncontrolled: A1C 9.1 (6/2015) with little change from A1c 9.8 (1/2015). On metformin 1000 mg BID, with pervasive history of non-adherence. Evidence of mild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microvascular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change on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fundoscopic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exam noted in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EHHOPhtho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on 8/2015, will require f/u in 6 months. No known nephropathy or neuropathy. Lipids: TC 240, HDL 82, LDL 102,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TG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279. Not on statin or ASA (LFTs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wnl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7/2015). </w:t>
            </w:r>
          </w:p>
          <w:p w14:paraId="15CCA7BA" w14:textId="77777777" w:rsidR="003A4ABC" w:rsidRDefault="003A4ABC">
            <w:pPr>
              <w:pStyle w:val="normal0"/>
            </w:pPr>
          </w:p>
          <w:p w14:paraId="674B41F1" w14:textId="77777777" w:rsidR="003A4ABC" w:rsidRDefault="00FE2384">
            <w:pPr>
              <w:pStyle w:val="normal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#Pelvic pain: G1P1001, h/o chlamydia and recurrent UTIs. </w:t>
            </w:r>
            <w:commentRangeStart w:id="12"/>
            <w:r>
              <w:rPr>
                <w:rFonts w:ascii="Arial" w:eastAsia="Arial" w:hAnsi="Arial" w:cs="Arial"/>
                <w:sz w:val="22"/>
                <w:szCs w:val="22"/>
              </w:rPr>
              <w:t xml:space="preserve">Patient reports a history of chronic, intermittent pelvic pain of stabbing, sharp quality occurring every 1-2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days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, lasting 10-20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mins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each time</w:t>
            </w:r>
            <w:commentRangeEnd w:id="12"/>
            <w:r>
              <w:commentReference w:id="12"/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commentRangeStart w:id="13"/>
            <w:r>
              <w:rPr>
                <w:rFonts w:ascii="Arial" w:eastAsia="Arial" w:hAnsi="Arial" w:cs="Arial"/>
                <w:sz w:val="22"/>
                <w:szCs w:val="22"/>
              </w:rPr>
              <w:t>denies ax nausea, vomiting, constipation, gas, or bladder fullness during the episode</w:t>
            </w:r>
            <w:commentRangeEnd w:id="13"/>
            <w:r>
              <w:commentReference w:id="13"/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s. </w:t>
            </w:r>
            <w:commentRangeStart w:id="14"/>
            <w:r>
              <w:rPr>
                <w:rFonts w:ascii="Arial" w:eastAsia="Arial" w:hAnsi="Arial" w:cs="Arial"/>
                <w:sz w:val="22"/>
                <w:szCs w:val="22"/>
              </w:rPr>
              <w:t>TVUS on 7/2015 WNL</w:t>
            </w:r>
            <w:commentRangeEnd w:id="14"/>
            <w:r>
              <w:commentReference w:id="14"/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At August WHC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appt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Mirena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IUD placed with no adverse effects, patient reported improvement in pain. </w:t>
            </w:r>
          </w:p>
          <w:p w14:paraId="4D2D9D4E" w14:textId="77777777" w:rsidR="003A4ABC" w:rsidRDefault="003A4ABC">
            <w:pPr>
              <w:pStyle w:val="normal0"/>
            </w:pPr>
          </w:p>
          <w:p w14:paraId="69F8A29C" w14:textId="77777777" w:rsidR="003A4ABC" w:rsidRDefault="00FE2384">
            <w:pPr>
              <w:pStyle w:val="normal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#HCM: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Hep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B series completed 6/6/2015, Last pap (3/2015) benign, C&amp;G (3/2015) negative, HIV (1/2015) negative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831C62" w14:textId="77777777" w:rsidR="003A4ABC" w:rsidRDefault="00FE2384">
            <w:pPr>
              <w:pStyle w:val="normal0"/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 xml:space="preserve">Priority: High </w:t>
            </w:r>
          </w:p>
          <w:p w14:paraId="7AE489AE" w14:textId="77777777" w:rsidR="003A4ABC" w:rsidRDefault="003A4ABC">
            <w:pPr>
              <w:pStyle w:val="normal0"/>
            </w:pPr>
          </w:p>
          <w:p w14:paraId="2C82CD41" w14:textId="77777777" w:rsidR="003A4ABC" w:rsidRDefault="00FE2384">
            <w:pPr>
              <w:pStyle w:val="normal0"/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[ ]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Assess medication adherence</w:t>
            </w:r>
          </w:p>
          <w:p w14:paraId="3108F687" w14:textId="77777777" w:rsidR="003A4ABC" w:rsidRDefault="003A4ABC">
            <w:pPr>
              <w:pStyle w:val="normal0"/>
            </w:pPr>
          </w:p>
          <w:p w14:paraId="3FE6708F" w14:textId="77777777" w:rsidR="003A4ABC" w:rsidRDefault="00FE2384">
            <w:pPr>
              <w:pStyle w:val="normal0"/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[ ]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Address barriers to medication adherence</w:t>
            </w:r>
          </w:p>
          <w:p w14:paraId="0678FDC9" w14:textId="77777777" w:rsidR="003A4ABC" w:rsidRDefault="003A4ABC">
            <w:pPr>
              <w:pStyle w:val="normal0"/>
            </w:pPr>
          </w:p>
          <w:p w14:paraId="6AACC7B5" w14:textId="77777777" w:rsidR="003A4ABC" w:rsidRDefault="00FE2384">
            <w:pPr>
              <w:pStyle w:val="normal0"/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[ ]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Review home BGM if time permits</w:t>
            </w:r>
          </w:p>
          <w:p w14:paraId="017653BC" w14:textId="77777777" w:rsidR="003A4ABC" w:rsidRDefault="003A4ABC">
            <w:pPr>
              <w:pStyle w:val="normal0"/>
            </w:pPr>
          </w:p>
          <w:p w14:paraId="3376F2C5" w14:textId="77777777" w:rsidR="003A4ABC" w:rsidRDefault="00FE2384">
            <w:pPr>
              <w:pStyle w:val="normal0"/>
            </w:pPr>
            <w:commentRangeStart w:id="15"/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[ ]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Labs: A1c,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UMicroalb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/Cr, Gardasil #3, Flu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vax</w:t>
            </w:r>
            <w:commentRangeEnd w:id="15"/>
            <w:proofErr w:type="spellEnd"/>
            <w:r>
              <w:rPr>
                <w:rStyle w:val="CommentReference"/>
              </w:rPr>
              <w:commentReference w:id="15"/>
            </w:r>
          </w:p>
          <w:p w14:paraId="754C2E21" w14:textId="77777777" w:rsidR="003A4ABC" w:rsidRDefault="003A4ABC">
            <w:pPr>
              <w:pStyle w:val="normal0"/>
            </w:pPr>
          </w:p>
        </w:tc>
      </w:tr>
    </w:tbl>
    <w:p w14:paraId="431EA384" w14:textId="77777777" w:rsidR="003A4ABC" w:rsidDel="00FE2384" w:rsidRDefault="003A4ABC">
      <w:pPr>
        <w:pStyle w:val="normal0"/>
        <w:rPr>
          <w:del w:id="16" w:author="Yotam Arens" w:date="2016-03-02T21:33:00Z"/>
        </w:rPr>
      </w:pPr>
    </w:p>
    <w:p w14:paraId="0973CEFB" w14:textId="77777777" w:rsidR="003A4ABC" w:rsidRDefault="003A4ABC">
      <w:pPr>
        <w:pStyle w:val="normal0"/>
      </w:pPr>
    </w:p>
    <w:p w14:paraId="3AD8265C" w14:textId="77777777" w:rsidR="003A4ABC" w:rsidDel="00FE2384" w:rsidRDefault="00FE2384">
      <w:pPr>
        <w:pStyle w:val="normal0"/>
        <w:rPr>
          <w:del w:id="17" w:author="Yotam Arens" w:date="2016-03-02T21:33:00Z"/>
        </w:rPr>
      </w:pPr>
      <w:r>
        <w:rPr>
          <w:b/>
        </w:rPr>
        <w:t>QV</w:t>
      </w:r>
    </w:p>
    <w:p w14:paraId="11447396" w14:textId="77777777" w:rsidR="003A4ABC" w:rsidRDefault="003A4ABC">
      <w:pPr>
        <w:pStyle w:val="normal0"/>
      </w:pPr>
    </w:p>
    <w:tbl>
      <w:tblPr>
        <w:tblStyle w:val="a1"/>
        <w:tblW w:w="8790" w:type="dxa"/>
        <w:tblInd w:w="-75" w:type="dxa"/>
        <w:tblLayout w:type="fixed"/>
        <w:tblLook w:val="0400" w:firstRow="0" w:lastRow="0" w:firstColumn="0" w:lastColumn="0" w:noHBand="0" w:noVBand="1"/>
      </w:tblPr>
      <w:tblGrid>
        <w:gridCol w:w="1425"/>
        <w:gridCol w:w="4888"/>
        <w:gridCol w:w="2477"/>
      </w:tblGrid>
      <w:tr w:rsidR="003A4ABC" w14:paraId="5116464C" w14:textId="77777777">
        <w:trPr>
          <w:trHeight w:val="1920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130502" w14:textId="77777777" w:rsidR="003A4ABC" w:rsidRDefault="00FE2384">
            <w:pPr>
              <w:pStyle w:val="normal0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LAST, FIRST </w:t>
            </w:r>
          </w:p>
          <w:p w14:paraId="16B3C418" w14:textId="77777777" w:rsidR="003A4ABC" w:rsidRDefault="003A4ABC">
            <w:pPr>
              <w:pStyle w:val="normal0"/>
            </w:pPr>
          </w:p>
          <w:p w14:paraId="09768033" w14:textId="77777777" w:rsidR="003A4ABC" w:rsidRDefault="00FE2384">
            <w:pPr>
              <w:pStyle w:val="normal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MRN: </w:t>
            </w:r>
            <w:r>
              <w:rPr>
                <w:rFonts w:ascii="Arial" w:eastAsia="Arial" w:hAnsi="Arial" w:cs="Arial"/>
              </w:rPr>
              <w:t>XXXXX</w:t>
            </w:r>
          </w:p>
          <w:p w14:paraId="2220CFD7" w14:textId="77777777" w:rsidR="003A4ABC" w:rsidRDefault="003A4ABC">
            <w:pPr>
              <w:pStyle w:val="normal0"/>
            </w:pPr>
          </w:p>
          <w:p w14:paraId="5FD21E21" w14:textId="77777777" w:rsidR="003A4ABC" w:rsidRDefault="00FE2384">
            <w:pPr>
              <w:pStyle w:val="normal0"/>
            </w:pPr>
            <w:commentRangeStart w:id="18"/>
            <w:r>
              <w:rPr>
                <w:rFonts w:ascii="Arial" w:eastAsia="Arial" w:hAnsi="Arial" w:cs="Arial"/>
                <w:sz w:val="22"/>
                <w:szCs w:val="22"/>
              </w:rPr>
              <w:t>QV</w:t>
            </w:r>
            <w:commentRangeEnd w:id="18"/>
            <w:r>
              <w:commentReference w:id="18"/>
            </w:r>
          </w:p>
          <w:p w14:paraId="1ADACC94" w14:textId="77777777" w:rsidR="003A4ABC" w:rsidRDefault="003A4ABC">
            <w:pPr>
              <w:pStyle w:val="normal0"/>
            </w:pPr>
          </w:p>
          <w:p w14:paraId="56E71584" w14:textId="77777777" w:rsidR="003A4ABC" w:rsidRDefault="00FE2384">
            <w:pPr>
              <w:pStyle w:val="normal0"/>
            </w:pPr>
            <w:r>
              <w:rPr>
                <w:rFonts w:ascii="Arial" w:eastAsia="Arial" w:hAnsi="Arial" w:cs="Arial"/>
                <w:sz w:val="22"/>
                <w:szCs w:val="22"/>
              </w:rPr>
              <w:t>11:00AM</w:t>
            </w:r>
          </w:p>
          <w:p w14:paraId="7A315B4A" w14:textId="77777777" w:rsidR="003A4ABC" w:rsidRDefault="003A4ABC">
            <w:pPr>
              <w:pStyle w:val="normal0"/>
            </w:pPr>
          </w:p>
          <w:p w14:paraId="52882D21" w14:textId="77777777" w:rsidR="003A4ABC" w:rsidRDefault="00FE2384">
            <w:pPr>
              <w:pStyle w:val="normal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CC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Sr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: XXX</w:t>
            </w:r>
          </w:p>
          <w:p w14:paraId="4D381F95" w14:textId="77777777" w:rsidR="003A4ABC" w:rsidRDefault="003A4ABC">
            <w:pPr>
              <w:pStyle w:val="normal0"/>
            </w:pPr>
          </w:p>
          <w:p w14:paraId="7D2073BD" w14:textId="77777777" w:rsidR="003A4ABC" w:rsidRDefault="003A4ABC">
            <w:pPr>
              <w:pStyle w:val="normal0"/>
            </w:pPr>
          </w:p>
        </w:tc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0506FB" w14:textId="77777777" w:rsidR="003A4ABC" w:rsidRDefault="00FE2384">
            <w:pPr>
              <w:pStyle w:val="normal0"/>
            </w:pPr>
            <w:commentRangeStart w:id="19"/>
            <w:r>
              <w:rPr>
                <w:rFonts w:ascii="Arial" w:eastAsia="Arial" w:hAnsi="Arial" w:cs="Arial"/>
                <w:sz w:val="22"/>
                <w:szCs w:val="22"/>
              </w:rPr>
              <w:t>47F h/o CKD5, DM2 c/b retinopathy and neuropathy, HTN, HLD, and depression, last seen on 9/26/15, here for QV for dizziness in setting of recent increase in diuretic dose:</w:t>
            </w:r>
            <w:commentRangeEnd w:id="19"/>
            <w:r>
              <w:commentReference w:id="19"/>
            </w:r>
          </w:p>
          <w:p w14:paraId="18E9A5A0" w14:textId="77777777" w:rsidR="003A4ABC" w:rsidRDefault="003A4ABC">
            <w:pPr>
              <w:pStyle w:val="normal0"/>
            </w:pPr>
          </w:p>
          <w:p w14:paraId="5683A7D1" w14:textId="77777777" w:rsidR="003A4ABC" w:rsidRDefault="00FE2384">
            <w:pPr>
              <w:pStyle w:val="normal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#Dizziness: </w:t>
            </w:r>
            <w:commentRangeStart w:id="20"/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saw Renal 10/14,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metolazone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5mg daily (previously weekly) was added to furosemide 80mg BID, 30 min after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metolazone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due to fluid retention. On 10/20,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reported dizziness/LH after morning dose of furosemide.  Denied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presyncope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or syncope, orthostatic symptoms, or insulin use (h/o hypoglycemic dizziness).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taking meds at correct dose and time.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Sx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resolved with lying down, has not re-experienced dizziness since that episode despite continuing meds as prescribed.  </w:t>
            </w:r>
            <w:commentRangeEnd w:id="20"/>
            <w:r>
              <w:commentReference w:id="20"/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C9DBB7" w14:textId="77777777" w:rsidR="003A4ABC" w:rsidRDefault="00FE2384">
            <w:pPr>
              <w:pStyle w:val="normal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Priority: High </w:t>
            </w:r>
          </w:p>
          <w:p w14:paraId="41FEA657" w14:textId="77777777" w:rsidR="003A4ABC" w:rsidRDefault="003A4ABC">
            <w:pPr>
              <w:pStyle w:val="normal0"/>
            </w:pPr>
          </w:p>
          <w:p w14:paraId="61402D8C" w14:textId="77777777" w:rsidR="003A4ABC" w:rsidRDefault="00FE2384">
            <w:pPr>
              <w:pStyle w:val="normal0"/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[ ]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Neuro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Cardiac exam </w:t>
            </w:r>
          </w:p>
          <w:p w14:paraId="76203ACF" w14:textId="77777777" w:rsidR="003A4ABC" w:rsidRDefault="003A4ABC">
            <w:pPr>
              <w:pStyle w:val="normal0"/>
            </w:pPr>
          </w:p>
          <w:p w14:paraId="4D7D0711" w14:textId="77777777" w:rsidR="003A4ABC" w:rsidRDefault="00FE2384">
            <w:pPr>
              <w:pStyle w:val="normal0"/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[ ]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commentRangeStart w:id="21"/>
            <w:r>
              <w:rPr>
                <w:rFonts w:ascii="Arial" w:eastAsia="Arial" w:hAnsi="Arial" w:cs="Arial"/>
                <w:sz w:val="22"/>
                <w:szCs w:val="22"/>
              </w:rPr>
              <w:t xml:space="preserve">Check BP,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orthostatics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; if positive, consider decreasing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metolazone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dose frequency </w:t>
            </w:r>
            <w:commentRangeEnd w:id="21"/>
            <w:r>
              <w:commentReference w:id="21"/>
            </w:r>
          </w:p>
          <w:p w14:paraId="5084F85B" w14:textId="77777777" w:rsidR="003A4ABC" w:rsidRDefault="003A4ABC">
            <w:pPr>
              <w:pStyle w:val="normal0"/>
            </w:pPr>
          </w:p>
          <w:p w14:paraId="1838AB74" w14:textId="77777777" w:rsidR="003A4ABC" w:rsidRDefault="00FE2384">
            <w:pPr>
              <w:pStyle w:val="normal0"/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[ ]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Full visit scheduled for 11/7/15</w:t>
            </w:r>
          </w:p>
        </w:tc>
      </w:tr>
    </w:tbl>
    <w:p w14:paraId="5E93C48C" w14:textId="77777777" w:rsidR="003A4ABC" w:rsidRDefault="003A4ABC">
      <w:pPr>
        <w:pStyle w:val="normal0"/>
      </w:pPr>
    </w:p>
    <w:p w14:paraId="65E8211F" w14:textId="77777777" w:rsidR="003A4ABC" w:rsidRDefault="003A4ABC">
      <w:pPr>
        <w:pStyle w:val="normal0"/>
      </w:pPr>
    </w:p>
    <w:p w14:paraId="154BA28B" w14:textId="77777777" w:rsidR="003A4ABC" w:rsidRDefault="00FE2384">
      <w:pPr>
        <w:pStyle w:val="normal0"/>
      </w:pPr>
      <w:r>
        <w:rPr>
          <w:b/>
        </w:rPr>
        <w:t>LABS ONLY</w:t>
      </w:r>
    </w:p>
    <w:p w14:paraId="11A760C7" w14:textId="77777777" w:rsidR="003A4ABC" w:rsidRDefault="003A4ABC">
      <w:pPr>
        <w:pStyle w:val="normal0"/>
      </w:pPr>
    </w:p>
    <w:tbl>
      <w:tblPr>
        <w:tblStyle w:val="a2"/>
        <w:tblW w:w="8790" w:type="dxa"/>
        <w:tblInd w:w="-75" w:type="dxa"/>
        <w:tblLayout w:type="fixed"/>
        <w:tblLook w:val="0400" w:firstRow="0" w:lastRow="0" w:firstColumn="0" w:lastColumn="0" w:noHBand="0" w:noVBand="1"/>
      </w:tblPr>
      <w:tblGrid>
        <w:gridCol w:w="1425"/>
        <w:gridCol w:w="4888"/>
        <w:gridCol w:w="2477"/>
      </w:tblGrid>
      <w:tr w:rsidR="003A4ABC" w14:paraId="33D738CF" w14:textId="77777777">
        <w:trPr>
          <w:trHeight w:val="1920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386132" w14:textId="77777777" w:rsidR="003A4ABC" w:rsidRDefault="00FE2384">
            <w:pPr>
              <w:pStyle w:val="normal0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LAST, FIRST</w:t>
            </w:r>
          </w:p>
          <w:p w14:paraId="56F5B020" w14:textId="77777777" w:rsidR="003A4ABC" w:rsidRDefault="003A4ABC">
            <w:pPr>
              <w:pStyle w:val="normal0"/>
            </w:pPr>
          </w:p>
          <w:p w14:paraId="2A72AA39" w14:textId="77777777" w:rsidR="003A4ABC" w:rsidRDefault="00FE2384">
            <w:pPr>
              <w:pStyle w:val="normal0"/>
            </w:pPr>
            <w:r>
              <w:rPr>
                <w:rFonts w:ascii="Arial" w:eastAsia="Arial" w:hAnsi="Arial" w:cs="Arial"/>
                <w:sz w:val="22"/>
                <w:szCs w:val="22"/>
              </w:rPr>
              <w:t>MRN: XXX</w:t>
            </w:r>
          </w:p>
          <w:p w14:paraId="0BF90415" w14:textId="77777777" w:rsidR="003A4ABC" w:rsidRDefault="003A4ABC">
            <w:pPr>
              <w:pStyle w:val="normal0"/>
            </w:pPr>
          </w:p>
          <w:p w14:paraId="6B1E5605" w14:textId="77777777" w:rsidR="003A4ABC" w:rsidRDefault="00FE2384">
            <w:pPr>
              <w:pStyle w:val="normal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Labs, </w:t>
            </w:r>
          </w:p>
          <w:p w14:paraId="05D6E718" w14:textId="77777777" w:rsidR="003A4ABC" w:rsidRDefault="00FE2384">
            <w:pPr>
              <w:pStyle w:val="normal0"/>
            </w:pPr>
            <w:r>
              <w:rPr>
                <w:rFonts w:ascii="Arial" w:eastAsia="Arial" w:hAnsi="Arial" w:cs="Arial"/>
                <w:sz w:val="22"/>
                <w:szCs w:val="22"/>
              </w:rPr>
              <w:t>10:40 AM</w:t>
            </w:r>
          </w:p>
          <w:p w14:paraId="206C3F24" w14:textId="77777777" w:rsidR="003A4ABC" w:rsidRDefault="003A4ABC">
            <w:pPr>
              <w:pStyle w:val="normal0"/>
            </w:pPr>
          </w:p>
          <w:p w14:paraId="73BEFD20" w14:textId="77777777" w:rsidR="003A4ABC" w:rsidRDefault="00FE2384">
            <w:pPr>
              <w:pStyle w:val="normal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CC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Sr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: XXX</w:t>
            </w:r>
          </w:p>
        </w:tc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01A58C" w14:textId="77777777" w:rsidR="003A4ABC" w:rsidRDefault="00FE2384">
            <w:pPr>
              <w:pStyle w:val="normal0"/>
            </w:pPr>
            <w:commentRangeStart w:id="22"/>
            <w:r>
              <w:rPr>
                <w:rFonts w:ascii="Arial" w:eastAsia="Arial" w:hAnsi="Arial" w:cs="Arial"/>
                <w:sz w:val="22"/>
                <w:szCs w:val="22"/>
              </w:rPr>
              <w:t xml:space="preserve">69F h/o DM2, HTN, HLD, obesity, chronic HA, chronic joint pain, last seen 6/27/15, here for labs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appt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to measure HC/MMA levels in context of equivocally low B12 level with recent tongue and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b/l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foot pain</w:t>
            </w:r>
            <w:commentRangeEnd w:id="22"/>
            <w:r>
              <w:commentReference w:id="22"/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389525" w14:textId="77777777" w:rsidR="003A4ABC" w:rsidRDefault="00FE2384">
            <w:pPr>
              <w:pStyle w:val="normal0"/>
            </w:pPr>
            <w:r>
              <w:rPr>
                <w:rFonts w:ascii="Arial" w:eastAsia="Arial" w:hAnsi="Arial" w:cs="Arial"/>
                <w:sz w:val="22"/>
                <w:szCs w:val="22"/>
              </w:rPr>
              <w:t>Priority: Medium</w:t>
            </w:r>
          </w:p>
          <w:p w14:paraId="10BE8982" w14:textId="77777777" w:rsidR="003A4ABC" w:rsidRDefault="003A4ABC">
            <w:pPr>
              <w:pStyle w:val="normal0"/>
            </w:pPr>
          </w:p>
          <w:p w14:paraId="78ADEFBA" w14:textId="77777777" w:rsidR="003A4ABC" w:rsidRDefault="00FE2384">
            <w:pPr>
              <w:pStyle w:val="normal0"/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[ ]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Labs: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homocysteine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, MMA levels</w:t>
            </w:r>
          </w:p>
          <w:p w14:paraId="43D2B8EB" w14:textId="77777777" w:rsidR="003A4ABC" w:rsidRDefault="003A4ABC">
            <w:pPr>
              <w:pStyle w:val="normal0"/>
            </w:pPr>
          </w:p>
          <w:p w14:paraId="060CDD13" w14:textId="77777777" w:rsidR="003A4ABC" w:rsidRDefault="00FE2384">
            <w:pPr>
              <w:pStyle w:val="normal0"/>
            </w:pPr>
            <w:commentRangeStart w:id="23"/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[ ]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Full visit scheduled 8/8/15</w:t>
            </w:r>
            <w:commentRangeEnd w:id="23"/>
            <w:r>
              <w:commentReference w:id="23"/>
            </w:r>
          </w:p>
          <w:p w14:paraId="3689E33E" w14:textId="77777777" w:rsidR="003A4ABC" w:rsidRDefault="003A4ABC">
            <w:pPr>
              <w:pStyle w:val="normal0"/>
            </w:pPr>
          </w:p>
          <w:p w14:paraId="62DF83FC" w14:textId="77777777" w:rsidR="003A4ABC" w:rsidRDefault="00FE2384">
            <w:pPr>
              <w:pStyle w:val="normal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62AB2401" w14:textId="77777777" w:rsidR="003A4ABC" w:rsidRDefault="003A4ABC">
      <w:pPr>
        <w:pStyle w:val="normal0"/>
      </w:pPr>
      <w:bookmarkStart w:id="24" w:name="h.gjdgxs" w:colFirst="0" w:colLast="0"/>
      <w:bookmarkEnd w:id="24"/>
    </w:p>
    <w:sectPr w:rsidR="003A4ABC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" w:author="Yotam Arens" w:date="2016-03-01T00:04:00Z" w:initials="">
    <w:p w14:paraId="5A912D27" w14:textId="77777777" w:rsidR="003A4ABC" w:rsidRDefault="00FE2384">
      <w:pPr>
        <w:pStyle w:val="normal0"/>
        <w:widowControl w:val="0"/>
      </w:pPr>
      <w:r>
        <w:rPr>
          <w:rFonts w:ascii="Arial" w:eastAsia="Arial" w:hAnsi="Arial" w:cs="Arial"/>
          <w:sz w:val="22"/>
          <w:szCs w:val="22"/>
        </w:rPr>
        <w:t>Please use this template – keep the same font and formatting when submitting sign ins to the TS</w:t>
      </w:r>
    </w:p>
  </w:comment>
  <w:comment w:id="4" w:author="Yotam Arens" w:date="2016-03-01T00:05:00Z" w:initials="">
    <w:p w14:paraId="0E7E1580" w14:textId="77777777" w:rsidR="003A4ABC" w:rsidRDefault="00FE2384">
      <w:pPr>
        <w:pStyle w:val="normal0"/>
        <w:widowControl w:val="0"/>
      </w:pPr>
      <w:r>
        <w:rPr>
          <w:rFonts w:ascii="Arial" w:eastAsia="Arial" w:hAnsi="Arial" w:cs="Arial"/>
          <w:sz w:val="22"/>
          <w:szCs w:val="22"/>
        </w:rPr>
        <w:t>IDENTIFYING INFORMATION FOR PT and CC Senior</w:t>
      </w:r>
    </w:p>
  </w:comment>
  <w:comment w:id="5" w:author="Yotam Arens" w:date="2016-02-29T23:46:00Z" w:initials="">
    <w:p w14:paraId="160B8B4C" w14:textId="77777777" w:rsidR="003A4ABC" w:rsidRDefault="00FE2384">
      <w:pPr>
        <w:pStyle w:val="normal0"/>
        <w:widowControl w:val="0"/>
      </w:pPr>
      <w:r>
        <w:rPr>
          <w:rFonts w:ascii="Arial" w:eastAsia="Arial" w:hAnsi="Arial" w:cs="Arial"/>
          <w:sz w:val="22"/>
          <w:szCs w:val="22"/>
        </w:rPr>
        <w:t>If being followed for chronic conditions that are listed below, don’t need to list them in opening line. Just include last visit date.</w:t>
      </w:r>
    </w:p>
  </w:comment>
  <w:comment w:id="6" w:author="Yotam Arens" w:date="2016-02-29T23:47:00Z" w:initials="">
    <w:p w14:paraId="53EB9423" w14:textId="77777777" w:rsidR="003A4ABC" w:rsidRDefault="00FE2384">
      <w:pPr>
        <w:pStyle w:val="normal0"/>
        <w:widowControl w:val="0"/>
      </w:pPr>
      <w:r>
        <w:rPr>
          <w:rFonts w:ascii="Arial" w:eastAsia="Arial" w:hAnsi="Arial" w:cs="Arial"/>
          <w:sz w:val="22"/>
          <w:szCs w:val="22"/>
        </w:rPr>
        <w:t>Mention whether DM is controlled (at or below A1C goal) or uncontrolled (above A1C goal)</w:t>
      </w:r>
    </w:p>
  </w:comment>
  <w:comment w:id="7" w:author="Yotam Arens" w:date="2016-02-29T23:48:00Z" w:initials="">
    <w:p w14:paraId="0F9EDF08" w14:textId="77777777" w:rsidR="003A4ABC" w:rsidRDefault="00FE2384">
      <w:pPr>
        <w:pStyle w:val="normal0"/>
        <w:widowControl w:val="0"/>
      </w:pPr>
      <w:r>
        <w:rPr>
          <w:rFonts w:ascii="Arial" w:eastAsia="Arial" w:hAnsi="Arial" w:cs="Arial"/>
          <w:sz w:val="22"/>
          <w:szCs w:val="22"/>
        </w:rPr>
        <w:t>Include entire DM med regimen here</w:t>
      </w:r>
    </w:p>
  </w:comment>
  <w:comment w:id="8" w:author="Yotam Arens" w:date="2016-03-01T22:35:00Z" w:initials="">
    <w:p w14:paraId="5CDEE0FD" w14:textId="77777777" w:rsidR="003A4ABC" w:rsidRDefault="00FE2384">
      <w:pPr>
        <w:pStyle w:val="normal0"/>
        <w:widowControl w:val="0"/>
      </w:pPr>
      <w:r>
        <w:rPr>
          <w:rFonts w:ascii="Arial" w:eastAsia="Arial" w:hAnsi="Arial" w:cs="Arial"/>
          <w:sz w:val="22"/>
          <w:szCs w:val="22"/>
        </w:rPr>
        <w:t xml:space="preserve">If </w:t>
      </w:r>
      <w:proofErr w:type="spellStart"/>
      <w:r>
        <w:rPr>
          <w:rFonts w:ascii="Arial" w:eastAsia="Arial" w:hAnsi="Arial" w:cs="Arial"/>
          <w:sz w:val="22"/>
          <w:szCs w:val="22"/>
        </w:rPr>
        <w:t>pt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not on max dose of their med, explain why (i.e. now titrating, did not tolerate high dose due to hypoglycemia, poor adherence, </w:t>
      </w:r>
      <w:proofErr w:type="spellStart"/>
      <w:r>
        <w:rPr>
          <w:rFonts w:ascii="Arial" w:eastAsia="Arial" w:hAnsi="Arial" w:cs="Arial"/>
          <w:sz w:val="22"/>
          <w:szCs w:val="22"/>
        </w:rPr>
        <w:t>etc</w:t>
      </w:r>
      <w:proofErr w:type="spellEnd"/>
      <w:r>
        <w:rPr>
          <w:rFonts w:ascii="Arial" w:eastAsia="Arial" w:hAnsi="Arial" w:cs="Arial"/>
          <w:sz w:val="22"/>
          <w:szCs w:val="22"/>
        </w:rPr>
        <w:t>)</w:t>
      </w:r>
    </w:p>
  </w:comment>
  <w:comment w:id="9" w:author="Yotam Arens" w:date="2016-02-29T23:49:00Z" w:initials="">
    <w:p w14:paraId="6D6A34C1" w14:textId="77777777" w:rsidR="003A4ABC" w:rsidRDefault="00FE2384">
      <w:pPr>
        <w:pStyle w:val="normal0"/>
        <w:widowControl w:val="0"/>
      </w:pPr>
      <w:r>
        <w:rPr>
          <w:rFonts w:ascii="Arial" w:eastAsia="Arial" w:hAnsi="Arial" w:cs="Arial"/>
          <w:sz w:val="22"/>
          <w:szCs w:val="22"/>
        </w:rPr>
        <w:t xml:space="preserve">Always comment on </w:t>
      </w:r>
      <w:proofErr w:type="spellStart"/>
      <w:r>
        <w:rPr>
          <w:rFonts w:ascii="Arial" w:eastAsia="Arial" w:hAnsi="Arial" w:cs="Arial"/>
          <w:sz w:val="22"/>
          <w:szCs w:val="22"/>
        </w:rPr>
        <w:t>microvascular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complications (retinopathy, nephropathy, neuropathy) and </w:t>
      </w:r>
      <w:proofErr w:type="spellStart"/>
      <w:r>
        <w:rPr>
          <w:rFonts w:ascii="Arial" w:eastAsia="Arial" w:hAnsi="Arial" w:cs="Arial"/>
          <w:sz w:val="22"/>
          <w:szCs w:val="22"/>
        </w:rPr>
        <w:t>macrovascular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complications (ASCVD, primary prevention), and any meds/labs/work up related to any of these complications</w:t>
      </w:r>
    </w:p>
  </w:comment>
  <w:comment w:id="10" w:author="Yotam Arens" w:date="2016-03-01T22:36:00Z" w:initials="">
    <w:p w14:paraId="1E76D111" w14:textId="77777777" w:rsidR="003A4ABC" w:rsidRDefault="00FE2384">
      <w:pPr>
        <w:pStyle w:val="normal0"/>
        <w:widowControl w:val="0"/>
      </w:pPr>
      <w:r>
        <w:rPr>
          <w:rFonts w:ascii="Arial" w:eastAsia="Arial" w:hAnsi="Arial" w:cs="Arial"/>
          <w:sz w:val="22"/>
          <w:szCs w:val="22"/>
        </w:rPr>
        <w:t xml:space="preserve">Since </w:t>
      </w:r>
      <w:proofErr w:type="spellStart"/>
      <w:r>
        <w:rPr>
          <w:rFonts w:ascii="Arial" w:eastAsia="Arial" w:hAnsi="Arial" w:cs="Arial"/>
          <w:sz w:val="22"/>
          <w:szCs w:val="22"/>
        </w:rPr>
        <w:t>pt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already has a DM complication, this may be listed as a separate problem or incorporated into the DM problem. Include pertinent PE findings, labs, and workup. If followed by outside clinic, include date of f/u and their management plan.</w:t>
      </w:r>
    </w:p>
  </w:comment>
  <w:comment w:id="11" w:author="Yotam Arens" w:date="2016-03-01T22:37:00Z" w:initials="">
    <w:p w14:paraId="4F3F43E1" w14:textId="77777777" w:rsidR="003A4ABC" w:rsidRDefault="00FE2384">
      <w:pPr>
        <w:pStyle w:val="normal0"/>
        <w:widowControl w:val="0"/>
      </w:pPr>
      <w:r>
        <w:rPr>
          <w:rFonts w:ascii="Arial" w:eastAsia="Arial" w:hAnsi="Arial" w:cs="Arial"/>
          <w:sz w:val="22"/>
          <w:szCs w:val="22"/>
        </w:rPr>
        <w:t>Format HCM like so:</w:t>
      </w:r>
    </w:p>
    <w:p w14:paraId="491BEC40" w14:textId="77777777" w:rsidR="003A4ABC" w:rsidRDefault="00FE2384">
      <w:pPr>
        <w:pStyle w:val="normal0"/>
        <w:widowControl w:val="0"/>
      </w:pPr>
      <w:r>
        <w:rPr>
          <w:rFonts w:ascii="Arial" w:eastAsia="Arial" w:hAnsi="Arial" w:cs="Arial"/>
          <w:sz w:val="22"/>
          <w:szCs w:val="22"/>
        </w:rPr>
        <w:t>ASCVD – BP, BMI, Lipids, ASCVD risk calculation</w:t>
      </w:r>
    </w:p>
    <w:p w14:paraId="4F43211A" w14:textId="77777777" w:rsidR="003A4ABC" w:rsidRDefault="00FE2384">
      <w:pPr>
        <w:pStyle w:val="normal0"/>
        <w:widowControl w:val="0"/>
      </w:pPr>
      <w:r>
        <w:rPr>
          <w:rFonts w:ascii="Arial" w:eastAsia="Arial" w:hAnsi="Arial" w:cs="Arial"/>
          <w:sz w:val="22"/>
          <w:szCs w:val="22"/>
        </w:rPr>
        <w:t xml:space="preserve"> Cancer screenings – age and gender appropriate</w:t>
      </w:r>
    </w:p>
    <w:p w14:paraId="5D59B1B8" w14:textId="77777777" w:rsidR="003A4ABC" w:rsidRDefault="00FE2384">
      <w:pPr>
        <w:pStyle w:val="normal0"/>
        <w:widowControl w:val="0"/>
      </w:pPr>
      <w:r>
        <w:rPr>
          <w:rFonts w:ascii="Arial" w:eastAsia="Arial" w:hAnsi="Arial" w:cs="Arial"/>
          <w:sz w:val="22"/>
          <w:szCs w:val="22"/>
        </w:rPr>
        <w:t xml:space="preserve"> Infectious disease – LTBI, Syphilis, HIV, HBV, HCV, GC/CT, </w:t>
      </w:r>
      <w:proofErr w:type="spellStart"/>
      <w:r>
        <w:rPr>
          <w:rFonts w:ascii="Arial" w:eastAsia="Arial" w:hAnsi="Arial" w:cs="Arial"/>
          <w:sz w:val="22"/>
          <w:szCs w:val="22"/>
        </w:rPr>
        <w:t>etc</w:t>
      </w:r>
      <w:proofErr w:type="spellEnd"/>
    </w:p>
    <w:p w14:paraId="5503C06D" w14:textId="77777777" w:rsidR="003A4ABC" w:rsidRDefault="00FE2384">
      <w:pPr>
        <w:pStyle w:val="normal0"/>
        <w:widowControl w:val="0"/>
      </w:pPr>
      <w:r>
        <w:rPr>
          <w:rFonts w:ascii="Arial" w:eastAsia="Arial" w:hAnsi="Arial" w:cs="Arial"/>
          <w:sz w:val="22"/>
          <w:szCs w:val="22"/>
        </w:rPr>
        <w:t xml:space="preserve"> Immunizations – </w:t>
      </w:r>
      <w:proofErr w:type="spellStart"/>
      <w:r>
        <w:rPr>
          <w:rFonts w:ascii="Arial" w:eastAsia="Arial" w:hAnsi="Arial" w:cs="Arial"/>
          <w:sz w:val="22"/>
          <w:szCs w:val="22"/>
        </w:rPr>
        <w:t>Tdap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HBV, Gardasil, </w:t>
      </w:r>
      <w:proofErr w:type="spellStart"/>
      <w:r>
        <w:rPr>
          <w:rFonts w:ascii="Arial" w:eastAsia="Arial" w:hAnsi="Arial" w:cs="Arial"/>
          <w:sz w:val="22"/>
          <w:szCs w:val="22"/>
        </w:rPr>
        <w:t>etc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(include how many doses have been completed)</w:t>
      </w:r>
    </w:p>
    <w:p w14:paraId="0BF9F49C" w14:textId="77777777" w:rsidR="003A4ABC" w:rsidRDefault="00FE2384">
      <w:pPr>
        <w:pStyle w:val="normal0"/>
        <w:widowControl w:val="0"/>
      </w:pPr>
      <w:r>
        <w:rPr>
          <w:rFonts w:ascii="Arial" w:eastAsia="Arial" w:hAnsi="Arial" w:cs="Arial"/>
          <w:sz w:val="22"/>
          <w:szCs w:val="22"/>
        </w:rPr>
        <w:t xml:space="preserve">    ***Include dates!!</w:t>
      </w:r>
    </w:p>
  </w:comment>
  <w:comment w:id="12" w:author="Yotam Arens" w:date="2016-03-02T21:32:00Z" w:initials="">
    <w:p w14:paraId="0F29C470" w14:textId="77777777" w:rsidR="003A4ABC" w:rsidRDefault="00FE2384">
      <w:pPr>
        <w:pStyle w:val="normal0"/>
        <w:widowControl w:val="0"/>
      </w:pPr>
      <w:r>
        <w:rPr>
          <w:rFonts w:ascii="Arial" w:eastAsia="Arial" w:hAnsi="Arial" w:cs="Arial"/>
          <w:sz w:val="22"/>
          <w:szCs w:val="22"/>
        </w:rPr>
        <w:t>Concise HPI</w:t>
      </w:r>
    </w:p>
  </w:comment>
  <w:comment w:id="13" w:author="Yotam Arens" w:date="2016-02-29T23:56:00Z" w:initials="">
    <w:p w14:paraId="5061C644" w14:textId="77777777" w:rsidR="003A4ABC" w:rsidRDefault="00FE2384">
      <w:pPr>
        <w:pStyle w:val="normal0"/>
        <w:widowControl w:val="0"/>
      </w:pPr>
      <w:r>
        <w:rPr>
          <w:rFonts w:ascii="Arial" w:eastAsia="Arial" w:hAnsi="Arial" w:cs="Arial"/>
          <w:sz w:val="22"/>
          <w:szCs w:val="22"/>
        </w:rPr>
        <w:t xml:space="preserve">Includes pertinent </w:t>
      </w:r>
      <w:proofErr w:type="spellStart"/>
      <w:r>
        <w:rPr>
          <w:rFonts w:ascii="Arial" w:eastAsia="Arial" w:hAnsi="Arial" w:cs="Arial"/>
          <w:sz w:val="22"/>
          <w:szCs w:val="22"/>
        </w:rPr>
        <w:t>pos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and </w:t>
      </w:r>
      <w:proofErr w:type="spellStart"/>
      <w:r>
        <w:rPr>
          <w:rFonts w:ascii="Arial" w:eastAsia="Arial" w:hAnsi="Arial" w:cs="Arial"/>
          <w:sz w:val="22"/>
          <w:szCs w:val="22"/>
        </w:rPr>
        <w:t>neg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sxs</w:t>
      </w:r>
      <w:proofErr w:type="spellEnd"/>
    </w:p>
  </w:comment>
  <w:comment w:id="14" w:author="Yotam Arens" w:date="2016-02-29T23:56:00Z" w:initials="">
    <w:p w14:paraId="520006C7" w14:textId="77777777" w:rsidR="003A4ABC" w:rsidRDefault="00FE2384">
      <w:pPr>
        <w:pStyle w:val="normal0"/>
        <w:widowControl w:val="0"/>
      </w:pPr>
      <w:r>
        <w:rPr>
          <w:rFonts w:ascii="Arial" w:eastAsia="Arial" w:hAnsi="Arial" w:cs="Arial"/>
          <w:sz w:val="22"/>
          <w:szCs w:val="22"/>
        </w:rPr>
        <w:t>Includes work up and findings</w:t>
      </w:r>
    </w:p>
  </w:comment>
  <w:comment w:id="15" w:author="Yotam Arens" w:date="2016-03-02T21:32:00Z" w:initials="YA">
    <w:p w14:paraId="6610E598" w14:textId="77777777" w:rsidR="00FE2384" w:rsidRDefault="00FE2384" w:rsidP="00FE2384">
      <w:pPr>
        <w:pStyle w:val="normal0"/>
        <w:widowControl w:val="0"/>
      </w:pPr>
      <w:r>
        <w:rPr>
          <w:rStyle w:val="CommentReference"/>
        </w:rPr>
        <w:annotationRef/>
      </w:r>
      <w:r>
        <w:rPr>
          <w:rFonts w:ascii="Arial" w:eastAsia="Arial" w:hAnsi="Arial" w:cs="Arial"/>
          <w:sz w:val="22"/>
          <w:szCs w:val="22"/>
        </w:rPr>
        <w:t>Labs can be listed all together at bottom of plan, or organized by problem</w:t>
      </w:r>
    </w:p>
  </w:comment>
  <w:comment w:id="18" w:author="Yotam Arens" w:date="2016-02-29T23:59:00Z" w:initials="">
    <w:p w14:paraId="3144E83D" w14:textId="77777777" w:rsidR="003A4ABC" w:rsidRDefault="00FE2384">
      <w:pPr>
        <w:pStyle w:val="normal0"/>
        <w:widowControl w:val="0"/>
      </w:pPr>
      <w:r>
        <w:rPr>
          <w:rFonts w:ascii="Arial" w:eastAsia="Arial" w:hAnsi="Arial" w:cs="Arial"/>
          <w:sz w:val="22"/>
          <w:szCs w:val="22"/>
        </w:rPr>
        <w:t>List type of visit, and time</w:t>
      </w:r>
    </w:p>
  </w:comment>
  <w:comment w:id="19" w:author="Yotam Arens" w:date="2016-02-29T23:57:00Z" w:initials="">
    <w:p w14:paraId="3B8E34D7" w14:textId="77777777" w:rsidR="003A4ABC" w:rsidRDefault="00FE2384">
      <w:pPr>
        <w:pStyle w:val="normal0"/>
        <w:widowControl w:val="0"/>
      </w:pPr>
      <w:r>
        <w:rPr>
          <w:rFonts w:ascii="Arial" w:eastAsia="Arial" w:hAnsi="Arial" w:cs="Arial"/>
          <w:sz w:val="22"/>
          <w:szCs w:val="22"/>
        </w:rPr>
        <w:t>For QV, can summarize problems in opening statement, and explain reason for QV</w:t>
      </w:r>
    </w:p>
  </w:comment>
  <w:comment w:id="20" w:author="Yotam Arens" w:date="2016-02-29T23:58:00Z" w:initials="">
    <w:p w14:paraId="598DFD49" w14:textId="77777777" w:rsidR="003A4ABC" w:rsidRDefault="00FE2384">
      <w:pPr>
        <w:pStyle w:val="normal0"/>
        <w:widowControl w:val="0"/>
      </w:pPr>
      <w:r>
        <w:rPr>
          <w:rFonts w:ascii="Arial" w:eastAsia="Arial" w:hAnsi="Arial" w:cs="Arial"/>
          <w:sz w:val="22"/>
          <w:szCs w:val="22"/>
        </w:rPr>
        <w:t xml:space="preserve">Concise HPI, addresses </w:t>
      </w:r>
      <w:proofErr w:type="spellStart"/>
      <w:r>
        <w:rPr>
          <w:rFonts w:ascii="Arial" w:eastAsia="Arial" w:hAnsi="Arial" w:cs="Arial"/>
          <w:sz w:val="22"/>
          <w:szCs w:val="22"/>
        </w:rPr>
        <w:t>DDx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for current complaint</w:t>
      </w:r>
    </w:p>
  </w:comment>
  <w:comment w:id="21" w:author="Yotam Arens" w:date="2016-03-01T22:38:00Z" w:initials="">
    <w:p w14:paraId="373AC9EA" w14:textId="77777777" w:rsidR="003A4ABC" w:rsidRDefault="00FE2384">
      <w:pPr>
        <w:pStyle w:val="normal0"/>
        <w:widowControl w:val="0"/>
      </w:pPr>
      <w:r>
        <w:rPr>
          <w:rFonts w:ascii="Arial" w:eastAsia="Arial" w:hAnsi="Arial" w:cs="Arial"/>
          <w:sz w:val="22"/>
          <w:szCs w:val="22"/>
        </w:rPr>
        <w:t>Plan includes specific management instructions based on in-clinic/lab findings</w:t>
      </w:r>
    </w:p>
  </w:comment>
  <w:comment w:id="22" w:author="Yotam Arens" w:date="2016-03-01T22:39:00Z" w:initials="">
    <w:p w14:paraId="6560DB2A" w14:textId="77777777" w:rsidR="003A4ABC" w:rsidRDefault="00FE2384">
      <w:pPr>
        <w:pStyle w:val="normal0"/>
        <w:widowControl w:val="0"/>
      </w:pPr>
      <w:r>
        <w:rPr>
          <w:rFonts w:ascii="Arial" w:eastAsia="Arial" w:hAnsi="Arial" w:cs="Arial"/>
          <w:sz w:val="22"/>
          <w:szCs w:val="22"/>
        </w:rPr>
        <w:t xml:space="preserve">For Labs only </w:t>
      </w:r>
      <w:proofErr w:type="spellStart"/>
      <w:r>
        <w:rPr>
          <w:rFonts w:ascii="Arial" w:eastAsia="Arial" w:hAnsi="Arial" w:cs="Arial"/>
          <w:sz w:val="22"/>
          <w:szCs w:val="22"/>
        </w:rPr>
        <w:t>appt</w:t>
      </w:r>
      <w:proofErr w:type="spellEnd"/>
      <w:r>
        <w:rPr>
          <w:rFonts w:ascii="Arial" w:eastAsia="Arial" w:hAnsi="Arial" w:cs="Arial"/>
          <w:sz w:val="22"/>
          <w:szCs w:val="22"/>
        </w:rPr>
        <w:t>, can summarize problems in opening statement, explain indication for the Lab to be drawn</w:t>
      </w:r>
    </w:p>
  </w:comment>
  <w:comment w:id="23" w:author="Yotam Arens" w:date="2016-03-01T22:39:00Z" w:initials="">
    <w:p w14:paraId="4FC4CD32" w14:textId="77777777" w:rsidR="003A4ABC" w:rsidRDefault="00FE2384">
      <w:pPr>
        <w:pStyle w:val="normal0"/>
        <w:widowControl w:val="0"/>
      </w:pPr>
      <w:r>
        <w:rPr>
          <w:rFonts w:ascii="Arial" w:eastAsia="Arial" w:hAnsi="Arial" w:cs="Arial"/>
          <w:sz w:val="22"/>
          <w:szCs w:val="22"/>
        </w:rPr>
        <w:t>Include date of return to clinic; if not scheduled yet, can include in sign in for Labs TS to schedule on day of visit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</w:compat>
  <w:rsids>
    <w:rsidRoot w:val="003A4ABC"/>
    <w:rsid w:val="003A4ABC"/>
    <w:rsid w:val="00763BFA"/>
    <w:rsid w:val="00FE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303C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3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384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38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238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3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384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38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23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omments" Target="comment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3435</Characters>
  <Application>Microsoft Macintosh Word</Application>
  <DocSecurity>0</DocSecurity>
  <Lines>28</Lines>
  <Paragraphs>8</Paragraphs>
  <ScaleCrop>false</ScaleCrop>
  <Company>Mount Sinai School of Medicine</Company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Yotam Arens</cp:lastModifiedBy>
  <cp:revision>2</cp:revision>
  <dcterms:created xsi:type="dcterms:W3CDTF">2016-03-27T17:27:00Z</dcterms:created>
  <dcterms:modified xsi:type="dcterms:W3CDTF">2016-03-27T17:27:00Z</dcterms:modified>
</cp:coreProperties>
</file>